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DBCEF" w14:textId="77777777" w:rsidR="0086673F" w:rsidRPr="00013B57" w:rsidRDefault="0086673F" w:rsidP="0086673F">
      <w:pPr>
        <w:jc w:val="both"/>
        <w:rPr>
          <w:b/>
          <w:bCs/>
        </w:rPr>
      </w:pPr>
      <w:r w:rsidRPr="00013B57">
        <w:rPr>
          <w:b/>
          <w:bCs/>
        </w:rPr>
        <w:t>Foreword</w:t>
      </w:r>
    </w:p>
    <w:p w14:paraId="1475E309" w14:textId="77777777" w:rsidR="0086673F" w:rsidRPr="00013B57" w:rsidRDefault="0086673F" w:rsidP="0086673F">
      <w:pPr>
        <w:jc w:val="both"/>
      </w:pPr>
    </w:p>
    <w:p w14:paraId="09938B51" w14:textId="77777777" w:rsidR="0086673F" w:rsidRPr="00013B57" w:rsidRDefault="0086673F" w:rsidP="0086673F">
      <w:pPr>
        <w:jc w:val="both"/>
      </w:pPr>
      <w:r w:rsidRPr="00013B57">
        <w:t>This text is part of a new series of daily practices and prayers translated by the Rinchenpal Translation Project (RTP) which was initiated by me in February 2017.</w:t>
      </w:r>
    </w:p>
    <w:p w14:paraId="7C545AFE" w14:textId="77777777" w:rsidR="0086673F" w:rsidRPr="00013B57" w:rsidRDefault="0086673F" w:rsidP="0086673F">
      <w:pPr>
        <w:jc w:val="both"/>
      </w:pPr>
      <w:r w:rsidRPr="00013B57">
        <w:t xml:space="preserve">The translation process follows three guiding principles: 1) The text closest to the original is used, 2) scribal errors in the text are corrected, missing elements included, and 3) translators adhere to a collaborative, standardized glossary of technical terms and strive to be sensitive to the context of the target language. </w:t>
      </w:r>
    </w:p>
    <w:p w14:paraId="4B33C7CC" w14:textId="77777777" w:rsidR="0086673F" w:rsidRPr="00013B57" w:rsidRDefault="0086673F" w:rsidP="0086673F">
      <w:pPr>
        <w:jc w:val="both"/>
      </w:pPr>
      <w:r w:rsidRPr="00013B57">
        <w:t>All translated texts are freely available on www.drikungtranslation.com for use at Drikung Kagyu centers world-wide. However, it is requested not to make unauthorized changes to the Tibetan or translated texts.</w:t>
      </w:r>
    </w:p>
    <w:p w14:paraId="1C84AAF6" w14:textId="77777777" w:rsidR="0086673F" w:rsidRPr="00013B57" w:rsidRDefault="0086673F" w:rsidP="0086673F">
      <w:pPr>
        <w:jc w:val="both"/>
      </w:pPr>
      <w:r w:rsidRPr="00013B57">
        <w:t>Suggestions for improvement are welcome and can be sent to info@drikungtranslation.com.</w:t>
      </w:r>
    </w:p>
    <w:p w14:paraId="289F6EA5" w14:textId="77777777" w:rsidR="0086673F" w:rsidRPr="00013B57" w:rsidRDefault="0086673F" w:rsidP="0086673F">
      <w:pPr>
        <w:jc w:val="both"/>
      </w:pPr>
    </w:p>
    <w:p w14:paraId="07646A2A" w14:textId="77777777" w:rsidR="0086673F" w:rsidRPr="00013B57" w:rsidRDefault="0086673F" w:rsidP="0086673F">
      <w:pPr>
        <w:jc w:val="both"/>
      </w:pPr>
      <w:r w:rsidRPr="00013B57">
        <w:t>With my prayers,</w:t>
      </w:r>
    </w:p>
    <w:p w14:paraId="324985E8" w14:textId="77777777" w:rsidR="0086673F" w:rsidRPr="00013B57" w:rsidRDefault="0086673F" w:rsidP="0086673F">
      <w:pPr>
        <w:jc w:val="both"/>
      </w:pPr>
    </w:p>
    <w:p w14:paraId="06D3F6F1" w14:textId="77777777" w:rsidR="0086673F" w:rsidRPr="00013B57" w:rsidRDefault="0086673F" w:rsidP="0086673F">
      <w:pPr>
        <w:jc w:val="both"/>
      </w:pPr>
    </w:p>
    <w:p w14:paraId="0CB53D44" w14:textId="77777777" w:rsidR="0086673F" w:rsidRPr="00013B57" w:rsidRDefault="0086673F" w:rsidP="0086673F">
      <w:pPr>
        <w:jc w:val="both"/>
      </w:pPr>
      <w:r w:rsidRPr="00013B57">
        <w:t>Drikung Kyabgön Chetsang Thrinle Lhundrup</w:t>
      </w:r>
    </w:p>
    <w:p w14:paraId="6E221E35" w14:textId="77777777" w:rsidR="0086673F" w:rsidRDefault="0086673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 w:lineRule="atLeast"/>
        <w:rPr>
          <w:rFonts w:ascii="Microsoft Himalaya" w:hAnsi="Microsoft Himalaya" w:cs="Microsoft Himalaya"/>
          <w:sz w:val="44"/>
          <w:szCs w:val="44"/>
          <w:lang w:eastAsia="de-DE"/>
        </w:rPr>
      </w:pPr>
    </w:p>
    <w:p w14:paraId="254A3B99" w14:textId="77777777" w:rsidR="0086673F" w:rsidRDefault="0086673F">
      <w:pPr>
        <w:suppressAutoHyphens w:val="0"/>
        <w:rPr>
          <w:rFonts w:ascii="Microsoft Himalaya" w:eastAsia="Calibri" w:hAnsi="Microsoft Himalaya" w:cs="Microsoft Himalaya"/>
          <w:color w:val="000000"/>
          <w:sz w:val="44"/>
          <w:szCs w:val="44"/>
          <w:u w:color="000000"/>
          <w:lang w:eastAsia="de-DE" w:bidi="bo-CN"/>
        </w:rPr>
      </w:pPr>
      <w:r>
        <w:rPr>
          <w:rFonts w:ascii="Microsoft Himalaya" w:hAnsi="Microsoft Himalaya" w:cs="Microsoft Himalaya"/>
          <w:sz w:val="44"/>
          <w:szCs w:val="44"/>
          <w:lang w:eastAsia="de-DE"/>
        </w:rPr>
        <w:br w:type="page"/>
      </w:r>
    </w:p>
    <w:p w14:paraId="1ED6F89E" w14:textId="1FFC18A5" w:rsidR="000C6B9E" w:rsidRPr="00B47C1E" w:rsidRDefault="00300AAF">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4" w:lineRule="atLeast"/>
        <w:rPr>
          <w:rFonts w:ascii="Microsoft Himalaya" w:hAnsi="Microsoft Himalaya" w:cs="Microsoft Himalaya"/>
          <w:sz w:val="44"/>
          <w:szCs w:val="44"/>
        </w:rPr>
      </w:pPr>
      <w:bookmarkStart w:id="0" w:name="_GoBack"/>
      <w:bookmarkEnd w:id="0"/>
      <w:r w:rsidRPr="00B47C1E">
        <w:rPr>
          <w:rFonts w:ascii="Microsoft Himalaya" w:hAnsi="Microsoft Himalaya" w:cs="Microsoft Himalaya"/>
          <w:sz w:val="44"/>
          <w:szCs w:val="44"/>
          <w:lang w:eastAsia="de-DE"/>
        </w:rPr>
        <w:lastRenderedPageBreak/>
        <w:t>༄༅། །</w:t>
      </w:r>
      <w:r w:rsidRPr="00B47C1E">
        <w:rPr>
          <w:rFonts w:ascii="Microsoft Himalaya" w:hAnsi="Microsoft Himalaya" w:cs="Microsoft Himalaya"/>
          <w:sz w:val="44"/>
          <w:szCs w:val="44"/>
        </w:rPr>
        <w:t>རྒྱལ་བ་འབྲི་གུང་པ་ཆེན་པོ་ལ་བརྟེན་པའི་བླ་མ་མཆོད་པའི་ཆོ་ག་ཤིན་ཏུ་བསྡུས་པ།</w:t>
      </w:r>
      <w:r w:rsidRPr="00B47C1E">
        <w:rPr>
          <w:rFonts w:ascii="Microsoft Himalaya" w:hAnsi="Microsoft Himalaya" w:cs="Microsoft Himalaya"/>
          <w:sz w:val="42"/>
          <w:szCs w:val="42"/>
        </w:rPr>
        <w:t xml:space="preserve"> </w:t>
      </w:r>
      <w:r w:rsidRPr="00B47C1E">
        <w:rPr>
          <w:rFonts w:ascii="Microsoft Himalaya" w:hAnsi="Microsoft Himalaya" w:cs="Microsoft Himalaya"/>
          <w:sz w:val="44"/>
          <w:szCs w:val="44"/>
        </w:rPr>
        <w:t>།</w:t>
      </w:r>
    </w:p>
    <w:p w14:paraId="380C7DBF" w14:textId="77777777" w:rsidR="000C6B9E" w:rsidRDefault="00300AAF">
      <w:pPr>
        <w:pStyle w:val="Body"/>
        <w:spacing w:line="24" w:lineRule="atLeast"/>
        <w:rPr>
          <w:rFonts w:ascii="Times New Roman" w:hAnsi="Times New Roman" w:cs="Times New Roman"/>
          <w:sz w:val="28"/>
          <w:szCs w:val="28"/>
        </w:rPr>
      </w:pPr>
      <w:r>
        <w:rPr>
          <w:rFonts w:ascii="Times New Roman" w:hAnsi="Times New Roman" w:cs="Times New Roman"/>
          <w:sz w:val="28"/>
          <w:szCs w:val="28"/>
        </w:rPr>
        <w:t>The Exceedingly Concise Liturgy of the Gurupūjā Based on the Great Victorious Drikungpa</w:t>
      </w:r>
    </w:p>
    <w:p w14:paraId="5240D2A4" w14:textId="77777777" w:rsidR="000C6B9E" w:rsidRDefault="000C6B9E">
      <w:pPr>
        <w:pStyle w:val="Body"/>
        <w:spacing w:line="24" w:lineRule="atLeast"/>
        <w:rPr>
          <w:rFonts w:ascii="Times New Roman" w:hAnsi="Times New Roman" w:cs="Times New Roman"/>
        </w:rPr>
      </w:pPr>
    </w:p>
    <w:p w14:paraId="1BDDB7A5" w14:textId="77777777" w:rsidR="000C6B9E" w:rsidRPr="00DC00C0" w:rsidRDefault="00300AAF">
      <w:pPr>
        <w:pStyle w:val="Body"/>
        <w:spacing w:line="24" w:lineRule="atLeast"/>
        <w:rPr>
          <w:rFonts w:ascii="Microsoft Himalaya" w:hAnsi="Microsoft Himalaya" w:cs="Microsoft Himalaya"/>
          <w:sz w:val="30"/>
          <w:szCs w:val="30"/>
        </w:rPr>
      </w:pPr>
      <w:r w:rsidRPr="00DC00C0">
        <w:rPr>
          <w:rFonts w:ascii="Microsoft Himalaya" w:hAnsi="Microsoft Himalaya" w:cs="Microsoft Himalaya"/>
          <w:sz w:val="30"/>
          <w:szCs w:val="30"/>
        </w:rPr>
        <w:t>ན་མོ་གུ་རུ། འདིར་གང་ཟག་གང་དག་བླ་མ་མཆོད་པ་ཤིན་ཏུ་བསྡུས་པ་ས་བཅད་ཙམ་ཆག་མེད་རྒྱུན་འཁྱེར་དུ་བགྱི་ན། བླ་མ་མཆོད་པའི་ཚོགས་ཞིང་གི་དྲུང་དུ། ཆུ་གཉིས་ཉེར་སྤྱོད་བཤམས། བདེ་བའི་སྟན་ལ་འདུག་ནས་འདི་སྐད་དོ།།</w:t>
      </w:r>
    </w:p>
    <w:p w14:paraId="23DAF528" w14:textId="2A17CD05"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i/>
          <w:iCs/>
          <w:sz w:val="20"/>
          <w:szCs w:val="20"/>
        </w:rPr>
        <w:t>Namo guru. When performing the exceedingly</w:t>
      </w:r>
      <w:r>
        <w:rPr>
          <w:rFonts w:ascii="Times New Roman" w:hAnsi="Times New Roman" w:cs="Times New Roman"/>
          <w:i/>
          <w:iCs/>
          <w:sz w:val="20"/>
          <w:szCs w:val="20"/>
          <w:lang w:val="it-IT"/>
        </w:rPr>
        <w:t xml:space="preserve"> concise gurup</w:t>
      </w:r>
      <w:r>
        <w:rPr>
          <w:rFonts w:ascii="Times New Roman" w:hAnsi="Times New Roman" w:cs="Times New Roman"/>
          <w:i/>
          <w:iCs/>
          <w:sz w:val="20"/>
          <w:szCs w:val="20"/>
        </w:rPr>
        <w:t>ūjā, which is an abridged form for daily practice: in front of the gurupūjā accumulation field, assemble the five sense</w:t>
      </w:r>
      <w:r w:rsidR="0026309E">
        <w:rPr>
          <w:rFonts w:ascii="Times New Roman" w:hAnsi="Times New Roman" w:cs="Times New Roman"/>
          <w:i/>
          <w:iCs/>
          <w:sz w:val="20"/>
          <w:szCs w:val="20"/>
        </w:rPr>
        <w:t>-</w:t>
      </w:r>
      <w:r>
        <w:rPr>
          <w:rFonts w:ascii="Times New Roman" w:hAnsi="Times New Roman" w:cs="Times New Roman"/>
          <w:i/>
          <w:iCs/>
          <w:sz w:val="20"/>
          <w:szCs w:val="20"/>
        </w:rPr>
        <w:t xml:space="preserve"> and two water offerings, sit in a comfortable seat, take refuge, and arouse bodhicitta as follows:</w:t>
      </w:r>
    </w:p>
    <w:p w14:paraId="21FBCC8F" w14:textId="77777777" w:rsidR="000C6B9E" w:rsidRDefault="000C6B9E">
      <w:pPr>
        <w:pStyle w:val="Body"/>
        <w:spacing w:line="24" w:lineRule="atLeast"/>
        <w:rPr>
          <w:rFonts w:ascii="Times New Roman" w:hAnsi="Times New Roman" w:cs="Times New Roman"/>
        </w:rPr>
      </w:pPr>
    </w:p>
    <w:p w14:paraId="53E3594C" w14:textId="77777777" w:rsidR="000C6B9E" w:rsidRPr="00DC00C0" w:rsidRDefault="00300AAF">
      <w:pPr>
        <w:pStyle w:val="Body"/>
        <w:spacing w:line="24" w:lineRule="atLeast"/>
        <w:rPr>
          <w:rFonts w:ascii="Microsoft Himalaya" w:hAnsi="Microsoft Himalaya" w:cs="Microsoft Himalaya"/>
          <w:sz w:val="30"/>
          <w:szCs w:val="30"/>
        </w:rPr>
      </w:pPr>
      <w:r w:rsidRPr="00DC00C0">
        <w:rPr>
          <w:rFonts w:ascii="Microsoft Himalaya" w:hAnsi="Microsoft Himalaya" w:cs="Microsoft Himalaya"/>
          <w:sz w:val="40"/>
          <w:szCs w:val="40"/>
        </w:rPr>
        <w:t>མཆོག་གསུམ་ཀུན་འདུས་བླ་མ་ལྷར། །བྱང་ཆུབ་བར་དུ་བདག་སྐྱབས་མཆི། །ཉམ་ཐག་མཁའ་ཁྱབ་འགྲོ་སྒྲོལ་ཕྱིར། །བླ་མ་སངས་རྒྱས་སྒྲུབ་བརྩོན་བྱ།</w:t>
      </w:r>
      <w:r w:rsidRPr="00DC00C0">
        <w:rPr>
          <w:rFonts w:ascii="Microsoft Himalaya" w:hAnsi="Microsoft Himalaya" w:cs="Microsoft Himalaya"/>
          <w:sz w:val="30"/>
          <w:szCs w:val="30"/>
        </w:rPr>
        <w:t xml:space="preserve"> །ལན་གསུམ་གྱིས་སྐྱབས་སེམས་དང༌།</w:t>
      </w:r>
    </w:p>
    <w:p w14:paraId="13233838" w14:textId="77777777" w:rsidR="00DC00C0" w:rsidRDefault="00DC00C0">
      <w:pPr>
        <w:pStyle w:val="Body"/>
        <w:spacing w:line="24" w:lineRule="atLeast"/>
        <w:rPr>
          <w:rFonts w:ascii="Times New Roman" w:hAnsi="Times New Roman" w:cs="Times New Roman"/>
          <w:b/>
          <w:bCs/>
        </w:rPr>
      </w:pPr>
    </w:p>
    <w:p w14:paraId="53E5A029" w14:textId="7C74425F"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chok sum kün dü la ma lhar/ jang chup bar du dak kyap chi/ nyam tak kha khyap dro dröl chir/ la ma sang gyé drup tsön ja/</w:t>
      </w:r>
    </w:p>
    <w:p w14:paraId="60A66F53" w14:textId="77777777" w:rsidR="00DC00C0" w:rsidRDefault="00DC00C0">
      <w:pPr>
        <w:pStyle w:val="Body"/>
        <w:spacing w:line="24" w:lineRule="atLeast"/>
        <w:rPr>
          <w:rFonts w:ascii="Times New Roman" w:hAnsi="Times New Roman" w:cs="Times New Roman"/>
        </w:rPr>
      </w:pPr>
    </w:p>
    <w:p w14:paraId="2B3E1FC9" w14:textId="4930652E"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rPr>
        <w:t xml:space="preserve">In the Guru Deity, the embodiment of the Three Jewels, I take refuge until awakening is reached. In order to liberate infinite destitute beings, I make effort to accomplish the Guru Buddha. </w:t>
      </w:r>
      <w:r>
        <w:rPr>
          <w:rFonts w:ascii="Times New Roman" w:hAnsi="Times New Roman" w:cs="Times New Roman"/>
          <w:i/>
          <w:iCs/>
          <w:sz w:val="20"/>
          <w:szCs w:val="20"/>
        </w:rPr>
        <w:t>Recite three times.</w:t>
      </w:r>
    </w:p>
    <w:p w14:paraId="09562229" w14:textId="77777777" w:rsidR="000C6B9E" w:rsidRDefault="000C6B9E">
      <w:pPr>
        <w:pStyle w:val="Body"/>
        <w:spacing w:line="24" w:lineRule="atLeast"/>
        <w:rPr>
          <w:rFonts w:ascii="Times New Roman" w:hAnsi="Times New Roman" w:cs="Times New Roman"/>
        </w:rPr>
      </w:pPr>
    </w:p>
    <w:p w14:paraId="486944F4" w14:textId="77777777" w:rsidR="000C6B9E" w:rsidRPr="00DC00C0" w:rsidRDefault="00300AAF">
      <w:pPr>
        <w:pStyle w:val="Body"/>
        <w:spacing w:line="24" w:lineRule="atLeast"/>
        <w:rPr>
          <w:rFonts w:ascii="Microsoft Himalaya" w:hAnsi="Microsoft Himalaya" w:cs="Microsoft Himalaya"/>
          <w:sz w:val="30"/>
          <w:szCs w:val="30"/>
        </w:rPr>
      </w:pPr>
      <w:r w:rsidRPr="00DC00C0">
        <w:rPr>
          <w:rFonts w:ascii="Microsoft Himalaya" w:hAnsi="Microsoft Himalaya" w:cs="Microsoft Himalaya"/>
          <w:sz w:val="30"/>
          <w:szCs w:val="30"/>
        </w:rPr>
        <w:t>མཆོད་པ་བྱིན་རླབས་ནི།</w:t>
      </w:r>
    </w:p>
    <w:p w14:paraId="0987181D" w14:textId="493CFDE9" w:rsidR="000C6B9E" w:rsidRDefault="00300AAF">
      <w:pPr>
        <w:pStyle w:val="Body"/>
        <w:spacing w:line="24" w:lineRule="atLeast"/>
        <w:rPr>
          <w:rFonts w:ascii="Times New Roman" w:hAnsi="Times New Roman" w:cs="Times New Roman"/>
          <w:sz w:val="28"/>
          <w:szCs w:val="28"/>
        </w:rPr>
      </w:pPr>
      <w:r>
        <w:rPr>
          <w:rFonts w:ascii="Times New Roman" w:hAnsi="Times New Roman" w:cs="Times New Roman"/>
          <w:sz w:val="28"/>
          <w:szCs w:val="28"/>
        </w:rPr>
        <w:t xml:space="preserve">Consecrating the </w:t>
      </w:r>
      <w:r w:rsidR="00DC00C0">
        <w:rPr>
          <w:rFonts w:ascii="Times New Roman" w:hAnsi="Times New Roman" w:cs="Times New Roman"/>
          <w:sz w:val="28"/>
          <w:szCs w:val="28"/>
        </w:rPr>
        <w:t>O</w:t>
      </w:r>
      <w:r>
        <w:rPr>
          <w:rFonts w:ascii="Times New Roman" w:hAnsi="Times New Roman" w:cs="Times New Roman"/>
          <w:sz w:val="28"/>
          <w:szCs w:val="28"/>
        </w:rPr>
        <w:t>fferings</w:t>
      </w:r>
    </w:p>
    <w:p w14:paraId="1EB4D15A" w14:textId="77777777" w:rsidR="000C6B9E" w:rsidRDefault="000C6B9E">
      <w:pPr>
        <w:pStyle w:val="Body"/>
        <w:spacing w:line="24" w:lineRule="atLeast"/>
        <w:rPr>
          <w:rFonts w:ascii="Times New Roman" w:hAnsi="Times New Roman" w:cs="Times New Roman"/>
        </w:rPr>
      </w:pPr>
    </w:p>
    <w:p w14:paraId="19D021BF"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ལྷ་དང་མི་ཡི་མཆོད་པའི་རྫས། །དངོས་སུ་བཤམས་དང་ཡིད་ཀྱིས་སྤྲུལ། །ཕྱི་ནང་གསང་བ་བླ་མེད་པའི། །ནམ་མཁའི་ཁམས་ཀུན་ཁྱབ་གྱུར་ཅིག །</w:t>
      </w:r>
    </w:p>
    <w:p w14:paraId="5B5A5572" w14:textId="77777777" w:rsidR="00DC00C0" w:rsidRDefault="00DC00C0">
      <w:pPr>
        <w:pStyle w:val="Body"/>
        <w:spacing w:line="24" w:lineRule="atLeast"/>
        <w:rPr>
          <w:rFonts w:ascii="Times New Roman" w:hAnsi="Times New Roman" w:cs="Times New Roman"/>
          <w:b/>
          <w:bCs/>
        </w:rPr>
      </w:pPr>
    </w:p>
    <w:p w14:paraId="60AB4AC4" w14:textId="2B58F1F2"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 xml:space="preserve">lha dang mi yi chö pé dzé/ ngö su sham dang yi kyi trul/ chi nang sang </w:t>
      </w:r>
      <w:r w:rsidR="008E163E">
        <w:rPr>
          <w:rFonts w:ascii="Times New Roman" w:hAnsi="Times New Roman" w:cs="Times New Roman"/>
          <w:b/>
          <w:bCs/>
        </w:rPr>
        <w:t>w</w:t>
      </w:r>
      <w:r>
        <w:rPr>
          <w:rFonts w:ascii="Times New Roman" w:hAnsi="Times New Roman" w:cs="Times New Roman"/>
          <w:b/>
          <w:bCs/>
        </w:rPr>
        <w:t>a la mé pé/ nam khé kham kün khyab gyur chik/</w:t>
      </w:r>
    </w:p>
    <w:p w14:paraId="3C51DCF5" w14:textId="77777777" w:rsidR="00DC00C0" w:rsidRDefault="00DC00C0">
      <w:pPr>
        <w:pStyle w:val="Body"/>
        <w:spacing w:line="24" w:lineRule="atLeast"/>
        <w:rPr>
          <w:rFonts w:ascii="Times New Roman" w:hAnsi="Times New Roman" w:cs="Times New Roman"/>
        </w:rPr>
      </w:pPr>
    </w:p>
    <w:p w14:paraId="26602BC1" w14:textId="338CD19A" w:rsidR="000C6B9E" w:rsidRDefault="00300AAF">
      <w:pPr>
        <w:pStyle w:val="Body"/>
        <w:spacing w:line="24" w:lineRule="atLeast"/>
        <w:rPr>
          <w:rFonts w:ascii="Times New Roman" w:hAnsi="Times New Roman" w:cs="Times New Roman"/>
        </w:rPr>
      </w:pPr>
      <w:r>
        <w:rPr>
          <w:rFonts w:ascii="Times New Roman" w:hAnsi="Times New Roman" w:cs="Times New Roman"/>
        </w:rPr>
        <w:t>May the offering substances of gods and humans, those actually arranged and those mentally created—outer, inner, secret, and unsurpassable pervade all reaches of space.</w:t>
      </w:r>
    </w:p>
    <w:p w14:paraId="527B49D4" w14:textId="77777777" w:rsidR="000C6B9E" w:rsidRDefault="000C6B9E">
      <w:pPr>
        <w:pStyle w:val="Body"/>
        <w:spacing w:line="24" w:lineRule="atLeast"/>
        <w:rPr>
          <w:rFonts w:ascii="Times New Roman" w:hAnsi="Times New Roman" w:cs="Times New Roman"/>
        </w:rPr>
      </w:pPr>
    </w:p>
    <w:p w14:paraId="5ECC2520" w14:textId="77777777" w:rsidR="000C6B9E" w:rsidRPr="00DC00C0" w:rsidRDefault="00300AAF">
      <w:pPr>
        <w:pStyle w:val="Body"/>
        <w:spacing w:line="24" w:lineRule="atLeast"/>
        <w:rPr>
          <w:rFonts w:ascii="Microsoft Himalaya" w:hAnsi="Microsoft Himalaya" w:cs="Microsoft Himalaya"/>
        </w:rPr>
      </w:pPr>
      <w:r w:rsidRPr="00DC00C0">
        <w:rPr>
          <w:rFonts w:ascii="Microsoft Himalaya" w:hAnsi="Microsoft Himalaya" w:cs="Microsoft Himalaya"/>
          <w:sz w:val="40"/>
          <w:szCs w:val="40"/>
        </w:rPr>
        <w:t xml:space="preserve">ན་མོ་རཏྣ་ཏྲ་ཡཱ་ཡ། ན་མོ་བྷ་ག་ཝ་ཏེ་བཛྲ་སཱ་ར་པྲ་མརྡྷ་ནི་ཏ་ཐཱ་ག་ཏཱ་ཡ་ཨརྷ་ཏེ་སམྱཀྶཾ་བུདྡྷཱཡ། ཏདྱ་ཐཱ། ཨོཾ་བཛྲེ་བཛྲེ་མ་ཧཱ་བཛྲེ། མ་ཧཱ་ཏེ་ཛོ་བཛྲེ། མ་ཧཱ་བིདྱཱ་བཛྲེ། མ་ཧཱ་བོ་དྷི་ཙིཏྟ་བཛྲེ། མ་ཧཱ་བོ་དྷི་མཎྜོ་པ་སཾ་ཀྲ་མ་ཎ་བཛྲེ། སརྦ་ཀརྨ་ཨཱ་ཝ་ར་ཎ་བི་ཤོ་དྷ་ན་བཛྲེ་སྭཱ་ཧཱ། </w:t>
      </w:r>
      <w:r w:rsidRPr="00DC00C0">
        <w:rPr>
          <w:rFonts w:ascii="Microsoft Himalaya" w:hAnsi="Microsoft Himalaya" w:cs="Microsoft Himalaya"/>
          <w:sz w:val="30"/>
          <w:szCs w:val="30"/>
        </w:rPr>
        <w:t>ཞེས་སོགས་མཆོད་སྤྲིན་གཟུངས་ལན་གསུམ།</w:t>
      </w:r>
    </w:p>
    <w:p w14:paraId="4790B885" w14:textId="77777777" w:rsidR="00DC00C0" w:rsidRDefault="00DC00C0">
      <w:pPr>
        <w:pStyle w:val="Body"/>
        <w:spacing w:line="24" w:lineRule="atLeast"/>
        <w:rPr>
          <w:rFonts w:ascii="Times New Roman" w:hAnsi="Times New Roman" w:cs="Times New Roman"/>
          <w:b/>
          <w:bCs/>
        </w:rPr>
      </w:pPr>
    </w:p>
    <w:p w14:paraId="58B93808" w14:textId="40767614"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b/>
          <w:bCs/>
        </w:rPr>
        <w:t>namo ratna trayāya/ namo bhagavate vajra sāra pramardhani tathāgatāya arhate samyaksam buddhāya/ tadyathā/ om vajre vajre mahā vajre/ mahā tejo vajre/ mahā vidy</w:t>
      </w:r>
      <w:r w:rsidR="00317352">
        <w:rPr>
          <w:rFonts w:ascii="Times New Roman" w:hAnsi="Times New Roman" w:cs="Times New Roman"/>
          <w:b/>
          <w:bCs/>
        </w:rPr>
        <w:t>ā</w:t>
      </w:r>
      <w:r>
        <w:rPr>
          <w:rFonts w:ascii="Times New Roman" w:hAnsi="Times New Roman" w:cs="Times New Roman"/>
          <w:b/>
          <w:bCs/>
        </w:rPr>
        <w:t xml:space="preserve"> vajre/ mahā bodhicitta vajre/ mahā bodhi mando pasam kramana vajre/ sarva karma āvarana vishodhana vajre svāhā/ </w:t>
      </w:r>
      <w:r>
        <w:rPr>
          <w:rFonts w:ascii="Times New Roman" w:hAnsi="Times New Roman" w:cs="Times New Roman"/>
          <w:i/>
          <w:iCs/>
          <w:sz w:val="20"/>
          <w:szCs w:val="20"/>
        </w:rPr>
        <w:t>Recite the offering cloud dhāranī three times.</w:t>
      </w:r>
    </w:p>
    <w:p w14:paraId="54A76AF7" w14:textId="77777777" w:rsidR="000C6B9E" w:rsidRDefault="000C6B9E">
      <w:pPr>
        <w:pStyle w:val="Body"/>
        <w:spacing w:line="24" w:lineRule="atLeast"/>
        <w:rPr>
          <w:rFonts w:ascii="Times New Roman" w:hAnsi="Times New Roman" w:cs="Times New Roman"/>
        </w:rPr>
      </w:pPr>
    </w:p>
    <w:p w14:paraId="35BF5A53" w14:textId="77777777" w:rsidR="000C6B9E" w:rsidRPr="00DC00C0" w:rsidRDefault="00300AAF">
      <w:pPr>
        <w:pStyle w:val="Body"/>
        <w:spacing w:line="24" w:lineRule="atLeast"/>
        <w:rPr>
          <w:rFonts w:ascii="Microsoft Himalaya" w:hAnsi="Microsoft Himalaya" w:cs="Microsoft Himalaya"/>
          <w:sz w:val="30"/>
          <w:szCs w:val="30"/>
        </w:rPr>
      </w:pPr>
      <w:r w:rsidRPr="00DC00C0">
        <w:rPr>
          <w:rFonts w:ascii="Microsoft Himalaya" w:hAnsi="Microsoft Himalaya" w:cs="Microsoft Himalaya"/>
          <w:sz w:val="44"/>
          <w:szCs w:val="44"/>
        </w:rPr>
        <w:t>ཚོགས་ཞིང་བསྐྱེད་པ་ནི།</w:t>
      </w:r>
    </w:p>
    <w:p w14:paraId="08F8FEC4" w14:textId="77777777" w:rsidR="000C6B9E" w:rsidRDefault="00300AAF">
      <w:pPr>
        <w:pStyle w:val="Body"/>
        <w:spacing w:line="24" w:lineRule="atLeast"/>
        <w:rPr>
          <w:rFonts w:ascii="Times New Roman" w:hAnsi="Times New Roman" w:cs="Times New Roman"/>
          <w:sz w:val="30"/>
          <w:szCs w:val="30"/>
          <w:lang w:val="fr-FR"/>
        </w:rPr>
      </w:pPr>
      <w:r>
        <w:rPr>
          <w:rFonts w:ascii="Times New Roman" w:hAnsi="Times New Roman" w:cs="Times New Roman"/>
          <w:sz w:val="28"/>
          <w:szCs w:val="28"/>
        </w:rPr>
        <w:t>Visualizing the Field of A</w:t>
      </w:r>
      <w:r>
        <w:rPr>
          <w:rFonts w:ascii="Times New Roman" w:hAnsi="Times New Roman" w:cs="Times New Roman"/>
          <w:sz w:val="28"/>
          <w:szCs w:val="28"/>
          <w:lang w:val="fr-FR"/>
        </w:rPr>
        <w:t>ccumulation</w:t>
      </w:r>
    </w:p>
    <w:p w14:paraId="53526C29" w14:textId="77777777" w:rsidR="000C6B9E" w:rsidRDefault="000C6B9E">
      <w:pPr>
        <w:pStyle w:val="Body"/>
        <w:spacing w:line="24" w:lineRule="atLeast"/>
        <w:rPr>
          <w:rFonts w:ascii="Times New Roman" w:hAnsi="Times New Roman" w:cs="Times New Roman"/>
        </w:rPr>
      </w:pPr>
    </w:p>
    <w:p w14:paraId="1C0C3B43" w14:textId="77777777" w:rsidR="000C6B9E" w:rsidRPr="00DC00C0" w:rsidRDefault="00300AAF">
      <w:pPr>
        <w:pStyle w:val="Body"/>
        <w:spacing w:line="24" w:lineRule="atLeast"/>
        <w:rPr>
          <w:rFonts w:ascii="Microsoft Himalaya" w:hAnsi="Microsoft Himalaya" w:cs="Microsoft Himalaya"/>
          <w:sz w:val="42"/>
          <w:szCs w:val="42"/>
        </w:rPr>
      </w:pPr>
      <w:r w:rsidRPr="00DC00C0">
        <w:rPr>
          <w:rFonts w:ascii="Microsoft Himalaya" w:hAnsi="Microsoft Himalaya" w:cs="Microsoft Himalaya"/>
          <w:sz w:val="42"/>
          <w:szCs w:val="42"/>
        </w:rPr>
        <w:t>རང་ཉིད་སྐད་ཅིག་ཡི་དམ་ལྷར་གསལ་བའི། །མདུན་མཁར་རིན་ཆེན་ཁྲི་མཆོག་ཡིད་འོང་རྩེར། །པད་ཟླ་ཉི་སྟེང་རྩ་བའི་བླ་མ་དང༌། །དབྱེར་མེད་རྒྱལ་མཆོག་འཇིག་རྟེན་གསུམ་གྱི་མགོན། །སྐུ་མདོག་དཀར་དམར་མཚན་དཔེའི་གཟི་བརྗིད་འབར། །</w:t>
      </w:r>
    </w:p>
    <w:p w14:paraId="24073180" w14:textId="77777777" w:rsidR="00DC00C0" w:rsidRDefault="00DC00C0">
      <w:pPr>
        <w:pStyle w:val="Body"/>
        <w:spacing w:line="24" w:lineRule="atLeast"/>
        <w:rPr>
          <w:rFonts w:ascii="Times New Roman" w:hAnsi="Times New Roman" w:cs="Times New Roman"/>
          <w:b/>
          <w:bCs/>
        </w:rPr>
      </w:pPr>
    </w:p>
    <w:p w14:paraId="1C4A2F11" w14:textId="16039F69"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rang nyi ké chik yi dam lhar sal wé/ dün khar rin chen tri chok yi ong tser/ pé da nyi teng tsa wé la ma dang yer mé gyal chok jik ten sum gyi gön/ ku dok kar mar tsen pé zi ji bar/</w:t>
      </w:r>
    </w:p>
    <w:p w14:paraId="595B7A5A" w14:textId="77777777" w:rsidR="00DC00C0" w:rsidRDefault="00DC00C0">
      <w:pPr>
        <w:pStyle w:val="Body"/>
        <w:spacing w:line="24" w:lineRule="atLeast"/>
        <w:rPr>
          <w:rFonts w:ascii="Times New Roman" w:hAnsi="Times New Roman" w:cs="Times New Roman"/>
        </w:rPr>
      </w:pPr>
    </w:p>
    <w:p w14:paraId="64FC5BB7" w14:textId="0ADB0D05"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Instantly, I appear as the yidam deity. In the space in front, on a sublime throne, precious and exquisite, and a lotus, moon, and sun, sits the </w:t>
      </w:r>
      <w:r w:rsidR="00F11CE7">
        <w:rPr>
          <w:rFonts w:ascii="Times New Roman" w:hAnsi="Times New Roman" w:cs="Times New Roman"/>
        </w:rPr>
        <w:t>supreme Lord Jigten Sumgön</w:t>
      </w:r>
      <w:r>
        <w:rPr>
          <w:rFonts w:ascii="Times New Roman" w:hAnsi="Times New Roman" w:cs="Times New Roman"/>
        </w:rPr>
        <w:t>, inseparable from</w:t>
      </w:r>
      <w:r w:rsidR="00F11CE7" w:rsidRPr="00F11CE7">
        <w:rPr>
          <w:rFonts w:ascii="Times New Roman" w:hAnsi="Times New Roman" w:cs="Times New Roman"/>
        </w:rPr>
        <w:t xml:space="preserve"> </w:t>
      </w:r>
      <w:r w:rsidR="006172ED">
        <w:rPr>
          <w:rFonts w:ascii="Times New Roman" w:hAnsi="Times New Roman" w:cs="Times New Roman"/>
        </w:rPr>
        <w:t xml:space="preserve">the </w:t>
      </w:r>
      <w:r w:rsidR="00F11CE7">
        <w:rPr>
          <w:rFonts w:ascii="Times New Roman" w:hAnsi="Times New Roman" w:cs="Times New Roman"/>
        </w:rPr>
        <w:t>root guru</w:t>
      </w:r>
      <w:r>
        <w:rPr>
          <w:rFonts w:ascii="Times New Roman" w:hAnsi="Times New Roman" w:cs="Times New Roman"/>
        </w:rPr>
        <w:t xml:space="preserve">. White tinged with red, he is </w:t>
      </w:r>
      <w:r>
        <w:rPr>
          <w:rFonts w:ascii="Times New Roman" w:hAnsi="Times New Roman" w:cs="Times New Roman"/>
          <w:lang w:val="pt-PT"/>
        </w:rPr>
        <w:t>radia</w:t>
      </w:r>
      <w:r>
        <w:rPr>
          <w:rFonts w:ascii="Times New Roman" w:hAnsi="Times New Roman" w:cs="Times New Roman"/>
        </w:rPr>
        <w:t>nt with the splendor of the major and minor marks.</w:t>
      </w:r>
    </w:p>
    <w:p w14:paraId="405772B1" w14:textId="77777777" w:rsidR="000C6B9E" w:rsidRDefault="000C6B9E">
      <w:pPr>
        <w:pStyle w:val="Body"/>
        <w:spacing w:line="24" w:lineRule="atLeast"/>
        <w:rPr>
          <w:rFonts w:ascii="Times New Roman" w:hAnsi="Times New Roman" w:cs="Times New Roman"/>
        </w:rPr>
      </w:pPr>
    </w:p>
    <w:p w14:paraId="75D7C9C3"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ལི་ཁྲིའི་མདངས་འཕྲོག་ཆོས་གོས་ཤ་འགག་དང༌། །ངེས་དོན་གྲུབ་པའི་བཀའ་རྟགས་ཅོད་པན་དམར།</w:t>
      </w:r>
    </w:p>
    <w:p w14:paraId="1785FCF9" w14:textId="77777777" w:rsidR="00DC00C0" w:rsidRDefault="00DC00C0">
      <w:pPr>
        <w:pStyle w:val="Body"/>
        <w:spacing w:line="24" w:lineRule="atLeast"/>
        <w:rPr>
          <w:rFonts w:ascii="Times New Roman" w:hAnsi="Times New Roman" w:cs="Times New Roman"/>
          <w:b/>
          <w:bCs/>
        </w:rPr>
      </w:pPr>
    </w:p>
    <w:p w14:paraId="72643965" w14:textId="2571BDAB"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li tri dang trok chö gö sha gak dang/ ngé dön drub pé ka tak chö pen mar/</w:t>
      </w:r>
    </w:p>
    <w:p w14:paraId="540BE775" w14:textId="77777777" w:rsidR="00DC00C0" w:rsidRDefault="00DC00C0">
      <w:pPr>
        <w:pStyle w:val="Body"/>
        <w:spacing w:line="24" w:lineRule="atLeast"/>
        <w:rPr>
          <w:rFonts w:ascii="Times New Roman" w:hAnsi="Times New Roman" w:cs="Times New Roman"/>
        </w:rPr>
      </w:pPr>
    </w:p>
    <w:p w14:paraId="09FAC5C4" w14:textId="0A46AA9C" w:rsidR="000C6B9E" w:rsidRDefault="00300AAF">
      <w:pPr>
        <w:pStyle w:val="Body"/>
        <w:spacing w:line="24" w:lineRule="atLeast"/>
        <w:rPr>
          <w:rFonts w:ascii="Times New Roman" w:hAnsi="Times New Roman" w:cs="Times New Roman"/>
        </w:rPr>
      </w:pPr>
      <w:r>
        <w:rPr>
          <w:rFonts w:ascii="Times New Roman" w:hAnsi="Times New Roman" w:cs="Times New Roman"/>
        </w:rPr>
        <w:t>He wears bright saffron-colored Dharma robes, a monk's vest, and a red meditation hat—the sign of ultimate accomplishment.</w:t>
      </w:r>
    </w:p>
    <w:p w14:paraId="74819D3B" w14:textId="77777777" w:rsidR="000C6B9E" w:rsidRDefault="000C6B9E">
      <w:pPr>
        <w:pStyle w:val="Body"/>
        <w:spacing w:line="24" w:lineRule="atLeast"/>
        <w:rPr>
          <w:rFonts w:ascii="Times New Roman" w:hAnsi="Times New Roman" w:cs="Times New Roman"/>
        </w:rPr>
      </w:pPr>
    </w:p>
    <w:p w14:paraId="2B79E702"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ཁ་དོག་ལྔ་ལྡན་དབང་གཞུའི་གུར་ཁྱིམ་དབུས། །བདུད་འདུལ་ཏིང་འཛིན་ཕྱག་བཅས་རྡོར་དཀྱིལ་བཞུགས། །</w:t>
      </w:r>
    </w:p>
    <w:p w14:paraId="161D4B75" w14:textId="77777777" w:rsidR="00DC00C0" w:rsidRDefault="00DC00C0">
      <w:pPr>
        <w:pStyle w:val="Body"/>
        <w:spacing w:line="24" w:lineRule="atLeast"/>
        <w:rPr>
          <w:rFonts w:ascii="Times New Roman" w:hAnsi="Times New Roman" w:cs="Times New Roman"/>
          <w:b/>
          <w:bCs/>
        </w:rPr>
      </w:pPr>
    </w:p>
    <w:p w14:paraId="7E9FF3E4" w14:textId="67BB439A"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kha dok nga den wang zhü gur khyim ü/ dü dul ting dzin chak ché dor kyil zhuk/</w:t>
      </w:r>
    </w:p>
    <w:p w14:paraId="6409C3F5" w14:textId="77777777" w:rsidR="00DC00C0" w:rsidRDefault="00DC00C0">
      <w:pPr>
        <w:pStyle w:val="Body"/>
        <w:spacing w:line="24" w:lineRule="atLeast"/>
        <w:rPr>
          <w:rFonts w:ascii="Times New Roman" w:hAnsi="Times New Roman" w:cs="Times New Roman"/>
        </w:rPr>
      </w:pPr>
    </w:p>
    <w:p w14:paraId="595C6C8F" w14:textId="7CE4792E" w:rsidR="000C6B9E" w:rsidRDefault="00300AAF">
      <w:pPr>
        <w:pStyle w:val="Body"/>
        <w:spacing w:line="24" w:lineRule="atLeast"/>
        <w:rPr>
          <w:rFonts w:ascii="Times New Roman" w:hAnsi="Times New Roman" w:cs="Times New Roman"/>
        </w:rPr>
      </w:pPr>
      <w:r>
        <w:rPr>
          <w:rFonts w:ascii="Times New Roman" w:hAnsi="Times New Roman" w:cs="Times New Roman"/>
        </w:rPr>
        <w:t>In the center of a palace of five-colored rainbow light, he sits in vajra posture, his hands in the māra-subduing and meditation gestures.</w:t>
      </w:r>
    </w:p>
    <w:p w14:paraId="49BD982B" w14:textId="77777777" w:rsidR="000C6B9E" w:rsidRDefault="000C6B9E">
      <w:pPr>
        <w:pStyle w:val="Body"/>
        <w:spacing w:line="24" w:lineRule="atLeast"/>
        <w:rPr>
          <w:rFonts w:ascii="Times New Roman" w:hAnsi="Times New Roman" w:cs="Times New Roman"/>
        </w:rPr>
      </w:pPr>
    </w:p>
    <w:p w14:paraId="09838AE2" w14:textId="77777777" w:rsidR="000C6B9E" w:rsidRPr="00DC00C0" w:rsidRDefault="00300AAF">
      <w:pPr>
        <w:pStyle w:val="Body"/>
        <w:spacing w:line="24" w:lineRule="atLeast"/>
        <w:rPr>
          <w:rFonts w:ascii="Microsoft Himalaya" w:hAnsi="Microsoft Himalaya" w:cs="Microsoft Himalaya"/>
          <w:sz w:val="42"/>
          <w:szCs w:val="42"/>
        </w:rPr>
      </w:pPr>
      <w:r w:rsidRPr="00DC00C0">
        <w:rPr>
          <w:rFonts w:ascii="Microsoft Himalaya" w:hAnsi="Microsoft Himalaya" w:cs="Microsoft Himalaya"/>
          <w:sz w:val="42"/>
          <w:szCs w:val="42"/>
        </w:rPr>
        <w:t>དེ་ལ་ལྟ་སྤྱོད་སྒོམ་པའི་བླ་མ་དང༌། །གཅིག་འདྲེས་དོན་བརྒྱུད་གསེར་གྱི་ཕྲེང་བས་བསྐོར། །</w:t>
      </w:r>
    </w:p>
    <w:p w14:paraId="1876F561" w14:textId="77777777" w:rsidR="00DC00C0" w:rsidRDefault="00DC00C0">
      <w:pPr>
        <w:pStyle w:val="Body"/>
        <w:spacing w:line="24" w:lineRule="atLeast"/>
        <w:rPr>
          <w:rFonts w:ascii="Times New Roman" w:hAnsi="Times New Roman" w:cs="Times New Roman"/>
          <w:b/>
          <w:bCs/>
        </w:rPr>
      </w:pPr>
    </w:p>
    <w:p w14:paraId="1673AABD" w14:textId="65AF7DB8"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dé la ta chö gom pé la ma dang/ chik dré dön gyü ser gyi treng wé kor/</w:t>
      </w:r>
    </w:p>
    <w:p w14:paraId="55CE7E07" w14:textId="77777777" w:rsidR="00DC00C0" w:rsidRDefault="00DC00C0">
      <w:pPr>
        <w:pStyle w:val="Body"/>
        <w:spacing w:line="24" w:lineRule="atLeast"/>
        <w:rPr>
          <w:rFonts w:ascii="Times New Roman" w:hAnsi="Times New Roman" w:cs="Times New Roman"/>
        </w:rPr>
      </w:pPr>
    </w:p>
    <w:p w14:paraId="6E69D5B2" w14:textId="26B0558B" w:rsidR="000C6B9E" w:rsidRDefault="00300AAF">
      <w:pPr>
        <w:pStyle w:val="Body"/>
        <w:spacing w:line="24" w:lineRule="atLeast"/>
        <w:rPr>
          <w:rFonts w:ascii="Times New Roman" w:hAnsi="Times New Roman" w:cs="Times New Roman"/>
        </w:rPr>
      </w:pPr>
      <w:r>
        <w:rPr>
          <w:rFonts w:ascii="Times New Roman" w:hAnsi="Times New Roman" w:cs="Times New Roman"/>
        </w:rPr>
        <w:t>He is surrounded by the golden garland of the ultimate lineage, along with the masters of the profound view, conduct, and meditation.</w:t>
      </w:r>
    </w:p>
    <w:p w14:paraId="6D3800FA" w14:textId="77777777" w:rsidR="000C6B9E" w:rsidRDefault="000C6B9E">
      <w:pPr>
        <w:pStyle w:val="Body"/>
        <w:spacing w:line="24" w:lineRule="atLeast"/>
        <w:rPr>
          <w:rFonts w:ascii="Times New Roman" w:hAnsi="Times New Roman" w:cs="Times New Roman"/>
        </w:rPr>
      </w:pPr>
    </w:p>
    <w:p w14:paraId="188A65A4"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མདུན་རྒྱབ་གཡས་གཡོན་སེང་ཁྲི་པད་ཟླའི་སྟེང༌། །ཡི་དམ་ལྷ་ཚོགས་མཆོག་གསུམ་ཆོས་སྲུང་བཅས། །སྤྲིན་ཕུང་ལྟར་དཀྲིགས་གནས་གསུམ་ཡི་གེ་ལས། །འོད་འཕྲོས་རང་འདྲའི་ཡེ་ཤེས་སྤྱན་དྲངས་གྱུར། །</w:t>
      </w:r>
    </w:p>
    <w:p w14:paraId="527608A7" w14:textId="77777777" w:rsidR="00DC00C0" w:rsidRDefault="00DC00C0">
      <w:pPr>
        <w:pStyle w:val="Body"/>
        <w:spacing w:line="24" w:lineRule="atLeast"/>
        <w:rPr>
          <w:rFonts w:ascii="Times New Roman" w:hAnsi="Times New Roman" w:cs="Times New Roman"/>
          <w:b/>
          <w:bCs/>
        </w:rPr>
      </w:pPr>
    </w:p>
    <w:p w14:paraId="106A10EF" w14:textId="6DC5A5C9"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dün gyab yé yön seng tri pé dé teng/ yi dam lha tsok chok sum chö sung ché/ trin pung tar trik né sum yi gé lé/ ö trö rang dré yé shé chen drang gyur/</w:t>
      </w:r>
    </w:p>
    <w:p w14:paraId="74465769" w14:textId="77777777" w:rsidR="00DC00C0" w:rsidRDefault="00DC00C0">
      <w:pPr>
        <w:pStyle w:val="Body"/>
        <w:spacing w:line="24" w:lineRule="atLeast"/>
        <w:rPr>
          <w:rFonts w:ascii="Times New Roman" w:hAnsi="Times New Roman" w:cs="Times New Roman"/>
        </w:rPr>
      </w:pPr>
    </w:p>
    <w:p w14:paraId="501857D2" w14:textId="1536D998" w:rsidR="000C6B9E" w:rsidRDefault="00300AAF">
      <w:pPr>
        <w:pStyle w:val="Body"/>
        <w:spacing w:line="24" w:lineRule="atLeast"/>
        <w:rPr>
          <w:rFonts w:ascii="Times New Roman" w:hAnsi="Times New Roman" w:cs="Times New Roman"/>
        </w:rPr>
      </w:pPr>
      <w:r>
        <w:rPr>
          <w:rFonts w:ascii="Times New Roman" w:hAnsi="Times New Roman" w:cs="Times New Roman"/>
        </w:rPr>
        <w:t>In front and behind, to the right and the left, on lion thrones and seats of lotus and moon, is the assembly of yidam deities, the Three Jewels, and the Dharma protectors, gathering like clouds. The light streaming from the three syllables at the three places invites the wisdom beings in identical forms.</w:t>
      </w:r>
    </w:p>
    <w:p w14:paraId="50EDF991" w14:textId="77777777" w:rsidR="000C6B9E" w:rsidRDefault="000C6B9E">
      <w:pPr>
        <w:pStyle w:val="Body"/>
        <w:spacing w:line="24" w:lineRule="atLeast"/>
        <w:rPr>
          <w:rFonts w:ascii="Times New Roman" w:hAnsi="Times New Roman" w:cs="Times New Roman"/>
        </w:rPr>
      </w:pPr>
    </w:p>
    <w:p w14:paraId="548C0731" w14:textId="77777777" w:rsidR="000C6B9E" w:rsidRPr="00DC00C0" w:rsidRDefault="00300AAF">
      <w:pPr>
        <w:pStyle w:val="Body"/>
        <w:spacing w:line="24" w:lineRule="atLeast"/>
        <w:rPr>
          <w:rFonts w:ascii="Microsoft Himalaya" w:hAnsi="Microsoft Himalaya" w:cs="Microsoft Himalaya"/>
          <w:sz w:val="30"/>
          <w:szCs w:val="30"/>
        </w:rPr>
      </w:pPr>
      <w:r w:rsidRPr="00DC00C0">
        <w:rPr>
          <w:rFonts w:ascii="Microsoft Himalaya" w:hAnsi="Microsoft Himalaya" w:cs="Microsoft Himalaya"/>
          <w:sz w:val="44"/>
          <w:szCs w:val="44"/>
        </w:rPr>
        <w:lastRenderedPageBreak/>
        <w:t>སྤྱན་འདྲེན་ནི།</w:t>
      </w:r>
    </w:p>
    <w:p w14:paraId="1AFCC2A3" w14:textId="77777777" w:rsidR="000C6B9E" w:rsidRDefault="00300AAF">
      <w:pPr>
        <w:pStyle w:val="Body"/>
        <w:spacing w:line="24" w:lineRule="atLeast"/>
        <w:rPr>
          <w:rFonts w:ascii="Times New Roman" w:hAnsi="Times New Roman" w:cs="Times New Roman"/>
          <w:sz w:val="30"/>
          <w:szCs w:val="30"/>
          <w:lang w:val="fr-FR"/>
        </w:rPr>
      </w:pPr>
      <w:r>
        <w:rPr>
          <w:rFonts w:ascii="Times New Roman" w:hAnsi="Times New Roman" w:cs="Times New Roman"/>
          <w:sz w:val="28"/>
          <w:szCs w:val="28"/>
          <w:lang w:val="fr-FR"/>
        </w:rPr>
        <w:t>Invitation</w:t>
      </w:r>
    </w:p>
    <w:p w14:paraId="6DC3A6E7" w14:textId="77777777" w:rsidR="000C6B9E" w:rsidRDefault="000C6B9E">
      <w:pPr>
        <w:pStyle w:val="Body"/>
        <w:spacing w:line="24" w:lineRule="atLeast"/>
        <w:rPr>
          <w:rFonts w:ascii="Times New Roman" w:hAnsi="Times New Roman" w:cs="Times New Roman"/>
        </w:rPr>
      </w:pPr>
    </w:p>
    <w:p w14:paraId="05E6D4E5"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 xml:space="preserve">སྟོབས་བཅུའི་རྩལ་མངའ་རྒྱལ་དབང་སྐྱོབ་པ་རྗེ། །མཆོག་གསུམ་རྩ་གསུམ་རྒྱ་མཚོའི་འཁོར་དང་བཅས། ། </w:t>
      </w:r>
    </w:p>
    <w:p w14:paraId="58022472" w14:textId="77777777" w:rsidR="00DC00C0" w:rsidRDefault="00DC00C0">
      <w:pPr>
        <w:pStyle w:val="Body"/>
        <w:spacing w:line="24" w:lineRule="atLeast"/>
        <w:rPr>
          <w:rFonts w:ascii="Times New Roman" w:hAnsi="Times New Roman" w:cs="Times New Roman"/>
          <w:b/>
          <w:bCs/>
        </w:rPr>
      </w:pPr>
    </w:p>
    <w:p w14:paraId="03821B1B" w14:textId="49944404"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 xml:space="preserve">tob chü tsal nga gyal wang kyob pa jé/ chok sum tsa sum gya tsö khor dang ché/ </w:t>
      </w:r>
    </w:p>
    <w:p w14:paraId="70090DEA" w14:textId="77777777" w:rsidR="00DC00C0" w:rsidRDefault="00DC00C0">
      <w:pPr>
        <w:pStyle w:val="Body"/>
        <w:spacing w:line="24" w:lineRule="atLeast"/>
        <w:rPr>
          <w:rFonts w:ascii="Times New Roman" w:hAnsi="Times New Roman" w:cs="Times New Roman"/>
        </w:rPr>
      </w:pPr>
    </w:p>
    <w:p w14:paraId="315679FB" w14:textId="653CFED5"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Victorious Lord Kyobpa, endowed with the ten powers, together with your retinue—the ocean of the Three Jewels and Three Roots: </w:t>
      </w:r>
    </w:p>
    <w:p w14:paraId="5D925B3D" w14:textId="77777777" w:rsidR="000C6B9E" w:rsidRDefault="000C6B9E">
      <w:pPr>
        <w:pStyle w:val="Body"/>
        <w:spacing w:line="24" w:lineRule="atLeast"/>
        <w:rPr>
          <w:rFonts w:ascii="Times New Roman" w:hAnsi="Times New Roman" w:cs="Times New Roman"/>
        </w:rPr>
      </w:pPr>
    </w:p>
    <w:p w14:paraId="52C310D2" w14:textId="77777777" w:rsidR="000C6B9E" w:rsidRPr="00DC00C0" w:rsidRDefault="00300AAF">
      <w:pPr>
        <w:pStyle w:val="Body"/>
        <w:spacing w:line="24" w:lineRule="atLeast"/>
        <w:rPr>
          <w:rFonts w:ascii="Microsoft Himalaya" w:hAnsi="Microsoft Himalaya" w:cs="Microsoft Himalaya"/>
          <w:sz w:val="40"/>
          <w:szCs w:val="40"/>
        </w:rPr>
      </w:pPr>
      <w:r w:rsidRPr="00DC00C0">
        <w:rPr>
          <w:rFonts w:ascii="Microsoft Himalaya" w:hAnsi="Microsoft Himalaya" w:cs="Microsoft Himalaya"/>
          <w:sz w:val="40"/>
          <w:szCs w:val="40"/>
        </w:rPr>
        <w:t>སྔོན་སྨོན་དམ་བཅའི་མཐུ་ཡིས་སྐད་ཅིག་ལ། །འགྲོ་ལ་རྗེས་བརྩེས་གནས་འདིར་གཤེགས་སུ་གསོལ། །གདོང་ལྔའི་ཁྲི་དང་མཚོ་སྐྱེས་ཀུན་ཕན་སྟེང༌། །ཐུགས་གསང་དགྱེས་པའི་གར་གྱིས་བརྟན་པར་བཞུགས། ། བསམ་ཡས་ཡོན་ཏན་ཕུང་པོའི་བདག་ཉིད་ལ། །ཞིང་རྡུལ་གྲངས་མཉམ་ལུས་ཀྱིས་ཕྱག་བགྱིའོ། །</w:t>
      </w:r>
    </w:p>
    <w:p w14:paraId="72E5980E" w14:textId="77777777" w:rsidR="00DC00C0" w:rsidRDefault="00DC00C0">
      <w:pPr>
        <w:pStyle w:val="Body"/>
        <w:spacing w:line="24" w:lineRule="atLeast"/>
        <w:rPr>
          <w:rFonts w:ascii="Times New Roman" w:hAnsi="Times New Roman" w:cs="Times New Roman"/>
          <w:b/>
          <w:bCs/>
        </w:rPr>
      </w:pPr>
    </w:p>
    <w:p w14:paraId="20692414" w14:textId="2667B05D"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ngön mön dam ché tu yi ké chik la/ dro la jé tsé né dir shek su sol/ dong ngé tri dang tso kyé kün pen teng/ tuk sang gyé pé gar gyi ten par zhuk/ sam yé yön ten pung pö dak nyi la/ zhing dul drang nyam lü kyi chak gyi'o/</w:t>
      </w:r>
    </w:p>
    <w:p w14:paraId="63F32D1F" w14:textId="77777777" w:rsidR="0048020A" w:rsidRDefault="0048020A">
      <w:pPr>
        <w:pStyle w:val="Body"/>
        <w:spacing w:line="24" w:lineRule="atLeast"/>
        <w:rPr>
          <w:rFonts w:ascii="Times New Roman" w:hAnsi="Times New Roman" w:cs="Times New Roman"/>
        </w:rPr>
      </w:pPr>
    </w:p>
    <w:p w14:paraId="7C99DA4B" w14:textId="25C7256A"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Please come here without delay, by the power of </w:t>
      </w:r>
      <w:del w:id="1" w:author="Kay" w:date="2018-08-15T15:37:00Z">
        <w:r>
          <w:rPr>
            <w:rFonts w:ascii="Times New Roman" w:hAnsi="Times New Roman" w:cs="Times New Roman"/>
          </w:rPr>
          <w:delText xml:space="preserve">your </w:delText>
        </w:r>
      </w:del>
      <w:r w:rsidR="00B47C1E">
        <w:rPr>
          <w:rFonts w:ascii="Times New Roman" w:hAnsi="Times New Roman" w:cs="Times New Roman"/>
        </w:rPr>
        <w:t>your</w:t>
      </w:r>
      <w:ins w:id="2" w:author="Kay" w:date="2018-08-15T15:37:00Z">
        <w:r>
          <w:rPr>
            <w:rFonts w:ascii="Times New Roman" w:hAnsi="Times New Roman" w:cs="Times New Roman"/>
          </w:rPr>
          <w:t xml:space="preserve"> </w:t>
        </w:r>
      </w:ins>
      <w:r>
        <w:rPr>
          <w:rFonts w:ascii="Times New Roman" w:hAnsi="Times New Roman" w:cs="Times New Roman"/>
        </w:rPr>
        <w:t xml:space="preserve">previous </w:t>
      </w:r>
      <w:r w:rsidR="00B47C1E">
        <w:rPr>
          <w:rFonts w:ascii="Times New Roman" w:hAnsi="Times New Roman" w:cs="Times New Roman"/>
        </w:rPr>
        <w:t xml:space="preserve">aspirations and </w:t>
      </w:r>
      <w:r>
        <w:rPr>
          <w:rFonts w:ascii="Times New Roman" w:hAnsi="Times New Roman" w:cs="Times New Roman"/>
        </w:rPr>
        <w:t>promise</w:t>
      </w:r>
      <w:r w:rsidR="00B47C1E">
        <w:rPr>
          <w:rFonts w:ascii="Times New Roman" w:hAnsi="Times New Roman" w:cs="Times New Roman"/>
        </w:rPr>
        <w:t>s</w:t>
      </w:r>
      <w:r>
        <w:rPr>
          <w:rFonts w:ascii="Times New Roman" w:hAnsi="Times New Roman" w:cs="Times New Roman"/>
        </w:rPr>
        <w:t xml:space="preserve"> made out of great compassion for beings! Please be seated with a joyful countenance on this lion throne with lotus and moon. With bodies as numerous as dust motes, I prostrate to the embodiment of inconceivable qualities.</w:t>
      </w:r>
    </w:p>
    <w:p w14:paraId="355876F1" w14:textId="77777777" w:rsidR="000C6B9E" w:rsidRDefault="000C6B9E">
      <w:pPr>
        <w:pStyle w:val="Body"/>
        <w:spacing w:line="24" w:lineRule="atLeast"/>
        <w:rPr>
          <w:rFonts w:ascii="Times New Roman" w:hAnsi="Times New Roman" w:cs="Times New Roman"/>
        </w:rPr>
      </w:pPr>
    </w:p>
    <w:p w14:paraId="1DD7D398" w14:textId="77777777" w:rsidR="000C6B9E" w:rsidRPr="00300E63" w:rsidRDefault="00300AAF">
      <w:pPr>
        <w:pStyle w:val="Body"/>
        <w:spacing w:line="24" w:lineRule="atLeast"/>
        <w:rPr>
          <w:rFonts w:ascii="Microsoft Himalaya" w:hAnsi="Microsoft Himalaya" w:cs="Microsoft Himalaya"/>
        </w:rPr>
      </w:pPr>
      <w:r w:rsidRPr="00300E63">
        <w:rPr>
          <w:rFonts w:ascii="Microsoft Himalaya" w:hAnsi="Microsoft Himalaya" w:cs="Microsoft Himalaya"/>
          <w:sz w:val="40"/>
          <w:szCs w:val="40"/>
        </w:rPr>
        <w:t>བཛྲ་ས་མཱ་ཛཿ པདྨ་ཀ་མ་ལཱ་ཡེ་སྟྭཾ། ཨ་ཏི་པཱུ་ཧོཿ། པྲ་ཏཱིཙྪ་ཧོཿ།</w:t>
      </w:r>
    </w:p>
    <w:p w14:paraId="5F52D83D" w14:textId="77777777" w:rsidR="00300E63" w:rsidRDefault="00300E63">
      <w:pPr>
        <w:pStyle w:val="Body"/>
        <w:spacing w:line="24" w:lineRule="atLeast"/>
        <w:rPr>
          <w:rFonts w:ascii="Times New Roman" w:hAnsi="Times New Roman" w:cs="Times New Roman"/>
          <w:b/>
          <w:bCs/>
        </w:rPr>
      </w:pPr>
    </w:p>
    <w:p w14:paraId="7BDD321A" w14:textId="30AFB22B" w:rsidR="000C6B9E" w:rsidRDefault="00300AAF">
      <w:pPr>
        <w:pStyle w:val="Body"/>
        <w:spacing w:line="24" w:lineRule="atLeast"/>
      </w:pPr>
      <w:r>
        <w:rPr>
          <w:rFonts w:ascii="Times New Roman" w:hAnsi="Times New Roman" w:cs="Times New Roman"/>
          <w:b/>
          <w:bCs/>
        </w:rPr>
        <w:t>vajra samājah/ padma kama lāye stvam/ atipū hoh/ pratīccha hoh/</w:t>
      </w:r>
    </w:p>
    <w:p w14:paraId="6FD7FF03" w14:textId="77777777" w:rsidR="000C6B9E" w:rsidRDefault="000C6B9E">
      <w:pPr>
        <w:pStyle w:val="Body"/>
        <w:spacing w:line="24" w:lineRule="atLeast"/>
        <w:rPr>
          <w:rFonts w:ascii="Times New Roman" w:hAnsi="Times New Roman" w:cs="Times New Roman"/>
        </w:rPr>
      </w:pPr>
    </w:p>
    <w:p w14:paraId="4C5F01C3"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མཆོད་པ་ནི།</w:t>
      </w:r>
    </w:p>
    <w:p w14:paraId="73D3706D"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Offerings</w:t>
      </w:r>
    </w:p>
    <w:p w14:paraId="118CF698" w14:textId="77777777" w:rsidR="000C6B9E" w:rsidRDefault="000C6B9E">
      <w:pPr>
        <w:pStyle w:val="Body"/>
        <w:spacing w:line="24" w:lineRule="atLeast"/>
        <w:rPr>
          <w:rFonts w:ascii="Times New Roman" w:hAnsi="Times New Roman" w:cs="Times New Roman"/>
        </w:rPr>
      </w:pPr>
    </w:p>
    <w:p w14:paraId="67DCD565"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ཞིང་ཁམས་རྒྱ་མཚོའི་མཆོད་ཡོན་ཞབས་བསིལ་དང༌། །ཆུ་སྐྱེས་བདུག་པའི་སྤྲིན་དང་མར་མེའི་འཕྲེང༌། །དྲི་མཆོག་ཞལ་ཟས་སྙན་དབྱངས་རོལ་མོ་བཅས། །ནམ་མཁའི་ཁམས་ཀུན་བཀང་སྟེ་བདག་གིས་འབུལ། །</w:t>
      </w:r>
    </w:p>
    <w:p w14:paraId="5EF41329" w14:textId="77777777" w:rsidR="00300E63" w:rsidRDefault="00300E63">
      <w:pPr>
        <w:pStyle w:val="Body"/>
        <w:spacing w:line="24" w:lineRule="atLeast"/>
        <w:rPr>
          <w:rFonts w:ascii="Times New Roman" w:hAnsi="Times New Roman" w:cs="Times New Roman"/>
          <w:b/>
          <w:bCs/>
        </w:rPr>
      </w:pPr>
    </w:p>
    <w:p w14:paraId="1DF37C07" w14:textId="083E73FB"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zhing kham gya tsö chö yön zhab sil dang/ chu kyé duk pé trin dang mar mé treng/ dri chok zhal zé nyen yang rol mo ché/ nam khé kham kün kang té dak gi bul/</w:t>
      </w:r>
    </w:p>
    <w:p w14:paraId="34891420" w14:textId="77777777" w:rsidR="00300E63" w:rsidRDefault="00300E63">
      <w:pPr>
        <w:pStyle w:val="Body"/>
        <w:spacing w:line="24" w:lineRule="atLeast"/>
        <w:rPr>
          <w:rFonts w:ascii="Times New Roman" w:hAnsi="Times New Roman" w:cs="Times New Roman"/>
        </w:rPr>
      </w:pPr>
    </w:p>
    <w:p w14:paraId="20E9E772" w14:textId="549007D3" w:rsidR="000C6B9E" w:rsidRDefault="00300AAF">
      <w:pPr>
        <w:pStyle w:val="Body"/>
        <w:spacing w:line="24" w:lineRule="atLeast"/>
        <w:rPr>
          <w:rFonts w:ascii="Times New Roman" w:hAnsi="Times New Roman" w:cs="Times New Roman"/>
        </w:rPr>
      </w:pPr>
      <w:r>
        <w:rPr>
          <w:rFonts w:ascii="Times New Roman" w:hAnsi="Times New Roman" w:cs="Times New Roman"/>
        </w:rPr>
        <w:t>I offer oceans of realms filled with water for drinking and washing the feet, lotuses, clouds of incense, arrays of lamps, supreme fragrances, food, and</w:t>
      </w:r>
      <w:r>
        <w:rPr>
          <w:rFonts w:ascii="Times New Roman" w:hAnsi="Times New Roman" w:cs="Times New Roman"/>
          <w:lang w:val="it-IT"/>
        </w:rPr>
        <w:t xml:space="preserve"> music, </w:t>
      </w:r>
      <w:r>
        <w:rPr>
          <w:rFonts w:ascii="Times New Roman" w:hAnsi="Times New Roman" w:cs="Times New Roman"/>
        </w:rPr>
        <w:t>to fill all reaches of space.</w:t>
      </w:r>
    </w:p>
    <w:p w14:paraId="4860BE28" w14:textId="77777777" w:rsidR="000C6B9E" w:rsidRDefault="000C6B9E">
      <w:pPr>
        <w:pStyle w:val="Body"/>
        <w:spacing w:line="24" w:lineRule="atLeast"/>
        <w:rPr>
          <w:rFonts w:ascii="Times New Roman" w:hAnsi="Times New Roman" w:cs="Times New Roman"/>
        </w:rPr>
      </w:pPr>
    </w:p>
    <w:p w14:paraId="426BD1C8" w14:textId="48D82D1F" w:rsidR="000C6B9E" w:rsidRPr="00300E63" w:rsidRDefault="00300AAF">
      <w:pPr>
        <w:pStyle w:val="Body"/>
        <w:spacing w:line="24" w:lineRule="atLeast"/>
        <w:rPr>
          <w:rFonts w:ascii="Microsoft Himalaya" w:hAnsi="Microsoft Himalaya" w:cs="Microsoft Himalaya"/>
        </w:rPr>
      </w:pPr>
      <w:r w:rsidRPr="00300E63">
        <w:rPr>
          <w:rFonts w:ascii="Microsoft Himalaya" w:hAnsi="Microsoft Himalaya" w:cs="Microsoft Himalaya"/>
          <w:sz w:val="40"/>
          <w:szCs w:val="40"/>
        </w:rPr>
        <w:t>ཨོཾ་གུ་རུ་བུདྡྷ་རཏྣ་ས་པ་རི་ཝཱ་ར་ཨརྒྷཾ། པཱ་དྱཾ། པུཥྤཾ། དྷཱུ་པཾ། ཨཱ་ལོ་ཀེ གནྡྷེ། ནཻ་ཝི་དྱ། ཤ</w:t>
      </w:r>
      <w:r w:rsidR="008D65E7">
        <w:rPr>
          <w:rFonts w:ascii="Microsoft Himalaya" w:hAnsi="Microsoft Himalaya" w:cs="Microsoft Himalaya" w:hint="cs"/>
          <w:sz w:val="40"/>
          <w:szCs w:val="40"/>
          <w:cs/>
        </w:rPr>
        <w:t>བྡ</w:t>
      </w:r>
      <w:r w:rsidRPr="00300E63">
        <w:rPr>
          <w:rFonts w:ascii="Microsoft Himalaya" w:hAnsi="Microsoft Himalaya" w:cs="Microsoft Himalaya"/>
          <w:sz w:val="40"/>
          <w:szCs w:val="40"/>
        </w:rPr>
        <w:t xml:space="preserve">་པྲ་ཏཱིཙྪ་སྭཱ་ཧཱ། </w:t>
      </w:r>
      <w:r w:rsidRPr="00300E63">
        <w:rPr>
          <w:rFonts w:ascii="Microsoft Himalaya" w:hAnsi="Microsoft Himalaya" w:cs="Microsoft Himalaya"/>
          <w:sz w:val="30"/>
          <w:szCs w:val="30"/>
        </w:rPr>
        <w:t>ཞེས་དང༌།</w:t>
      </w:r>
    </w:p>
    <w:p w14:paraId="6F0E2487" w14:textId="77777777" w:rsidR="00300E63" w:rsidRDefault="00300E63">
      <w:pPr>
        <w:pStyle w:val="Body"/>
        <w:spacing w:line="24" w:lineRule="atLeast"/>
        <w:rPr>
          <w:rFonts w:ascii="Times New Roman" w:eastAsia="Times" w:hAnsi="Times New Roman" w:cs="Times New Roman"/>
          <w:b/>
          <w:bCs/>
        </w:rPr>
      </w:pPr>
    </w:p>
    <w:p w14:paraId="3D5BC9E9" w14:textId="47243E7C" w:rsidR="000C6B9E" w:rsidRDefault="00300AAF">
      <w:pPr>
        <w:pStyle w:val="Body"/>
        <w:spacing w:line="24" w:lineRule="atLeast"/>
        <w:rPr>
          <w:rFonts w:ascii="Times New Roman" w:eastAsia="Times" w:hAnsi="Times New Roman" w:cs="Times New Roman"/>
          <w:b/>
          <w:bCs/>
        </w:rPr>
      </w:pPr>
      <w:r w:rsidRPr="00DD155E">
        <w:rPr>
          <w:rFonts w:ascii="Times New Roman" w:eastAsia="Times" w:hAnsi="Times New Roman" w:cs="Times New Roman"/>
          <w:b/>
          <w:bCs/>
        </w:rPr>
        <w:lastRenderedPageBreak/>
        <w:t>om guru buddha ratna sapariv</w:t>
      </w:r>
      <w:r w:rsidRPr="00DD155E">
        <w:rPr>
          <w:rFonts w:ascii="Times New Roman" w:hAnsi="Times New Roman" w:cs="Times New Roman"/>
          <w:b/>
          <w:bCs/>
        </w:rPr>
        <w:t>āra argham pādyam pus</w:t>
      </w:r>
      <w:r w:rsidR="008D65E7" w:rsidRPr="008D65E7">
        <w:rPr>
          <w:rFonts w:ascii="Times New Roman" w:hAnsi="Times New Roman" w:cs="Times New Roman"/>
          <w:b/>
          <w:bCs/>
        </w:rPr>
        <w:t>h</w:t>
      </w:r>
      <w:r w:rsidRPr="00DD155E">
        <w:rPr>
          <w:rFonts w:ascii="Times New Roman" w:hAnsi="Times New Roman" w:cs="Times New Roman"/>
          <w:b/>
          <w:bCs/>
        </w:rPr>
        <w:t>pam dhūpam āloke gandhe naividya sha</w:t>
      </w:r>
      <w:r w:rsidR="008D65E7">
        <w:rPr>
          <w:rFonts w:ascii="Times New Roman" w:hAnsi="Times New Roman" w:cs="Times New Roman"/>
          <w:b/>
          <w:bCs/>
        </w:rPr>
        <w:t>bd</w:t>
      </w:r>
      <w:r w:rsidRPr="00DD155E">
        <w:rPr>
          <w:rFonts w:ascii="Times New Roman" w:hAnsi="Times New Roman" w:cs="Times New Roman"/>
          <w:b/>
          <w:bCs/>
        </w:rPr>
        <w:t>a pratīccha svāhā/</w:t>
      </w:r>
    </w:p>
    <w:p w14:paraId="055DCAD6" w14:textId="77777777" w:rsidR="000C6B9E" w:rsidRDefault="000C6B9E">
      <w:pPr>
        <w:pStyle w:val="Body"/>
        <w:spacing w:line="24" w:lineRule="atLeast"/>
        <w:rPr>
          <w:rFonts w:ascii="Times New Roman" w:hAnsi="Times New Roman" w:cs="Times New Roman"/>
        </w:rPr>
      </w:pPr>
    </w:p>
    <w:p w14:paraId="7A3B2963"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30"/>
          <w:szCs w:val="30"/>
        </w:rPr>
        <w:t>འདོད་ཡོན་ལྔ། རིན་ཆེན་སྣ་བདུན། བཀྲ་ཤིས་རྟགས་རྫས་བརྒྱད་ནི།</w:t>
      </w:r>
    </w:p>
    <w:p w14:paraId="4AAFBD44"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Five Sense Pleasures, the Seven Treasures, the Eight Auspicious Symbols and Substances</w:t>
      </w:r>
    </w:p>
    <w:p w14:paraId="52FCAEBF" w14:textId="77777777" w:rsidR="000C6B9E" w:rsidRDefault="000C6B9E">
      <w:pPr>
        <w:pStyle w:val="Body"/>
        <w:spacing w:line="24" w:lineRule="atLeast"/>
        <w:rPr>
          <w:rFonts w:ascii="Times New Roman" w:hAnsi="Times New Roman" w:cs="Times New Roman"/>
        </w:rPr>
      </w:pPr>
    </w:p>
    <w:p w14:paraId="42C8B572"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ཡིད་འོང་འདོད་པའི་ཡོན་ཏན་རྣམ་པ་ལྔ། །རྒྱལ་པོའི་སྲིད་ལ་འོས་པའི་རིན་ཆེན་བདུན། །བཀྲ་ཤིས་རྟགས་དང་རྫས་བརྒྱད་ལ་སོགས་པ། །བདག་བློས་བླངས་ཏེ་རྒྱལ་བ་རྣམས་ལ་འབུལ།</w:t>
      </w:r>
    </w:p>
    <w:p w14:paraId="62D29EA1" w14:textId="77777777" w:rsidR="00300E63" w:rsidRDefault="00300E63">
      <w:pPr>
        <w:pStyle w:val="Body"/>
        <w:spacing w:line="24" w:lineRule="atLeast"/>
        <w:rPr>
          <w:rFonts w:ascii="Times New Roman" w:hAnsi="Times New Roman" w:cs="Times New Roman"/>
          <w:b/>
          <w:bCs/>
        </w:rPr>
      </w:pPr>
    </w:p>
    <w:p w14:paraId="28E5AB03" w14:textId="0C9C4A14"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yi ong dö pé yön ten nam pa nga/ gyal pö si la ö pé rin chen dün/ tra shi tak dang dzé gyé la sok pa/ dak lö lang té gyal ba nam la bul/</w:t>
      </w:r>
    </w:p>
    <w:p w14:paraId="710C359E" w14:textId="77777777" w:rsidR="00300E63" w:rsidRDefault="00300E63">
      <w:pPr>
        <w:pStyle w:val="Body"/>
        <w:spacing w:line="24" w:lineRule="atLeast"/>
        <w:rPr>
          <w:rFonts w:ascii="Times New Roman" w:hAnsi="Times New Roman" w:cs="Times New Roman"/>
        </w:rPr>
      </w:pPr>
    </w:p>
    <w:p w14:paraId="0DDE4857" w14:textId="451C7DA0" w:rsidR="000C6B9E" w:rsidRDefault="00300AAF">
      <w:pPr>
        <w:pStyle w:val="Body"/>
        <w:spacing w:line="24" w:lineRule="atLeast"/>
        <w:rPr>
          <w:rFonts w:ascii="Times New Roman" w:hAnsi="Times New Roman" w:cs="Times New Roman"/>
        </w:rPr>
      </w:pPr>
      <w:r>
        <w:rPr>
          <w:rFonts w:ascii="Times New Roman" w:hAnsi="Times New Roman" w:cs="Times New Roman"/>
        </w:rPr>
        <w:t>Mentally gathering the five sense pleasures pleasing to the senses, the seven treasures, the eight auspicious symbols and substances, and so forth, I offer them to the Victorious Ones.</w:t>
      </w:r>
    </w:p>
    <w:p w14:paraId="2389F891" w14:textId="77777777" w:rsidR="000C6B9E" w:rsidRDefault="000C6B9E">
      <w:pPr>
        <w:pStyle w:val="Body"/>
        <w:spacing w:line="24" w:lineRule="atLeast"/>
        <w:rPr>
          <w:rFonts w:ascii="Times New Roman" w:hAnsi="Times New Roman" w:cs="Times New Roman"/>
        </w:rPr>
      </w:pPr>
    </w:p>
    <w:p w14:paraId="7F1186AC"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30"/>
          <w:szCs w:val="30"/>
        </w:rPr>
        <w:t>མཎྜལ་ནི།</w:t>
      </w:r>
    </w:p>
    <w:p w14:paraId="5E6876EF"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Mandala Offering</w:t>
      </w:r>
    </w:p>
    <w:p w14:paraId="68A791CD" w14:textId="77777777" w:rsidR="000C6B9E" w:rsidRDefault="000C6B9E">
      <w:pPr>
        <w:pStyle w:val="Body"/>
        <w:spacing w:line="24" w:lineRule="atLeast"/>
        <w:rPr>
          <w:rFonts w:ascii="Times New Roman" w:hAnsi="Times New Roman" w:cs="Times New Roman"/>
        </w:rPr>
      </w:pPr>
    </w:p>
    <w:p w14:paraId="7F9163A6"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སྟོང་གསུམ་ཕྱོགས་བཅུའི་ནོར་འཛིན་མཎྜལ་ལ། །རི་རབ་གླིང་དང་གླིང་ཕྲན་ཚོམ་བུར་བཀྲམ། །སྣ་ཚོགས་འདོད་ཡོན་དུ་མས་ཉེར་མཛེས་པ། །འབུལ་གྱི་བཞེས་ལ་དངོས་གྲུབ་དུས་འདིར་སྩོལ། །</w:t>
      </w:r>
    </w:p>
    <w:p w14:paraId="543FCCC1" w14:textId="77777777" w:rsidR="00300E63" w:rsidRDefault="00300E63">
      <w:pPr>
        <w:pStyle w:val="Body"/>
        <w:spacing w:line="24" w:lineRule="atLeast"/>
        <w:rPr>
          <w:rFonts w:ascii="Times" w:hAnsi="Times"/>
          <w:b/>
          <w:bCs/>
        </w:rPr>
      </w:pPr>
    </w:p>
    <w:p w14:paraId="07A8D304" w14:textId="4E00F7BC" w:rsidR="000C6B9E" w:rsidRDefault="00300AAF">
      <w:pPr>
        <w:pStyle w:val="Body"/>
        <w:spacing w:line="24" w:lineRule="atLeast"/>
        <w:rPr>
          <w:rFonts w:ascii="Times New Roman" w:hAnsi="Times New Roman" w:cs="Times New Roman"/>
          <w:b/>
          <w:bCs/>
        </w:rPr>
      </w:pPr>
      <w:r>
        <w:rPr>
          <w:rFonts w:ascii="Times" w:hAnsi="Times"/>
          <w:b/>
          <w:bCs/>
        </w:rPr>
        <w:t>tong sum chok chü nor dzin men</w:t>
      </w:r>
      <w:r w:rsidR="00AE03CF">
        <w:rPr>
          <w:rFonts w:ascii="Times" w:hAnsi="Times"/>
          <w:b/>
          <w:bCs/>
        </w:rPr>
        <w:t xml:space="preserve"> </w:t>
      </w:r>
      <w:r>
        <w:rPr>
          <w:rFonts w:ascii="Times" w:hAnsi="Times"/>
          <w:b/>
          <w:bCs/>
        </w:rPr>
        <w:t xml:space="preserve">dal la/ ri rab ling dang ling tren tsom bur tram/ na tsok dö yön du </w:t>
      </w:r>
      <w:r>
        <w:rPr>
          <w:rFonts w:ascii="Times New Roman" w:hAnsi="Times New Roman" w:cs="Times New Roman"/>
          <w:b/>
          <w:bCs/>
        </w:rPr>
        <w:t>mé nyer dzé pa/ bul gyi zhé la ngö drub dü dir tsol/</w:t>
      </w:r>
    </w:p>
    <w:p w14:paraId="228B2594" w14:textId="77777777" w:rsidR="00300E63" w:rsidRDefault="00300E63">
      <w:pPr>
        <w:pStyle w:val="Body"/>
        <w:spacing w:line="24" w:lineRule="atLeast"/>
        <w:rPr>
          <w:rFonts w:ascii="Times New Roman" w:hAnsi="Times New Roman" w:cs="Times New Roman"/>
        </w:rPr>
      </w:pPr>
    </w:p>
    <w:p w14:paraId="72B3EFBB" w14:textId="6CAB921F"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I offer you the mandala of the billion-fold </w:t>
      </w:r>
      <w:r>
        <w:rPr>
          <w:rFonts w:ascii="Times New Roman" w:hAnsi="Times New Roman" w:cs="Times New Roman"/>
          <w:lang w:val="fr-FR"/>
        </w:rPr>
        <w:t xml:space="preserve">universes </w:t>
      </w:r>
      <w:r>
        <w:rPr>
          <w:rFonts w:ascii="Times New Roman" w:hAnsi="Times New Roman" w:cs="Times New Roman"/>
        </w:rPr>
        <w:t>in all the ten directions, laid out in groups of Mount Meru, continents, and islands, adorned with various sense pleasures. Please accept it and grant accomplishment here and now.</w:t>
      </w:r>
    </w:p>
    <w:p w14:paraId="7C00CA5F" w14:textId="77777777" w:rsidR="000C6B9E" w:rsidRDefault="000C6B9E">
      <w:pPr>
        <w:pStyle w:val="Body"/>
        <w:spacing w:line="24" w:lineRule="atLeast"/>
        <w:rPr>
          <w:rFonts w:ascii="Times New Roman" w:hAnsi="Times New Roman" w:cs="Times New Roman"/>
        </w:rPr>
      </w:pPr>
    </w:p>
    <w:p w14:paraId="45609F04"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ཡན་ལག་བདུན་པ་ནི།</w:t>
      </w:r>
    </w:p>
    <w:p w14:paraId="26C123B6"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Seven Branches</w:t>
      </w:r>
    </w:p>
    <w:p w14:paraId="5A83CCFD" w14:textId="77777777" w:rsidR="000C6B9E" w:rsidRDefault="000C6B9E">
      <w:pPr>
        <w:pStyle w:val="Body"/>
        <w:spacing w:line="24" w:lineRule="atLeast"/>
        <w:rPr>
          <w:rFonts w:ascii="Times New Roman" w:hAnsi="Times New Roman" w:cs="Times New Roman"/>
        </w:rPr>
      </w:pPr>
    </w:p>
    <w:p w14:paraId="0D5BF7E1"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དུས་གསུམ་བདེ་གཤེགས་ཀུན་འདུས་བླ་མ་ལ། །སྒོ་གསུམ་རབ་གུས་དང་བས་ཕྱག་འཚལ་ཞིང༌། །ཕྱི་ནང་གསང་གསུམ་མཆོད་སྤྲིན་རྒྱ་མཚོས་མཆོད། །</w:t>
      </w:r>
    </w:p>
    <w:p w14:paraId="1C3C9DB8" w14:textId="77777777" w:rsidR="00300E63" w:rsidRDefault="00300E63">
      <w:pPr>
        <w:pStyle w:val="Body"/>
        <w:tabs>
          <w:tab w:val="left" w:pos="4680"/>
        </w:tabs>
        <w:spacing w:after="72"/>
        <w:rPr>
          <w:rFonts w:ascii="Times New Roman" w:hAnsi="Times New Roman" w:cs="Times New Roman"/>
          <w:b/>
          <w:bCs/>
        </w:rPr>
      </w:pPr>
    </w:p>
    <w:p w14:paraId="1C4130C8" w14:textId="4F2D69B1" w:rsidR="000C6B9E" w:rsidRDefault="00300AAF">
      <w:pPr>
        <w:pStyle w:val="Body"/>
        <w:tabs>
          <w:tab w:val="left" w:pos="4680"/>
        </w:tabs>
        <w:spacing w:after="72"/>
        <w:rPr>
          <w:rFonts w:ascii="Times New Roman" w:hAnsi="Times New Roman" w:cs="Times New Roman"/>
          <w:b/>
          <w:bCs/>
        </w:rPr>
      </w:pPr>
      <w:r>
        <w:rPr>
          <w:rFonts w:ascii="Times New Roman" w:hAnsi="Times New Roman" w:cs="Times New Roman"/>
          <w:b/>
          <w:bCs/>
        </w:rPr>
        <w:t>dü sum dé shek kün dü la ma la/ go sum rab gü dang wé chak tsal zhing/ chi nang sang sum chö trin gya tsö chö/</w:t>
      </w:r>
    </w:p>
    <w:p w14:paraId="03B85648" w14:textId="77777777" w:rsidR="00300E63" w:rsidRDefault="00300E63">
      <w:pPr>
        <w:pStyle w:val="Body"/>
        <w:tabs>
          <w:tab w:val="left" w:pos="4680"/>
        </w:tabs>
        <w:spacing w:after="72"/>
        <w:rPr>
          <w:rFonts w:ascii="Times New Roman" w:eastAsia="Cambria" w:hAnsi="Times New Roman" w:cs="Times New Roman"/>
        </w:rPr>
      </w:pPr>
    </w:p>
    <w:p w14:paraId="0BF92B6C" w14:textId="5C7B5D54" w:rsidR="000C6B9E" w:rsidRDefault="00300AAF">
      <w:pPr>
        <w:pStyle w:val="Body"/>
        <w:tabs>
          <w:tab w:val="left" w:pos="4680"/>
        </w:tabs>
        <w:spacing w:after="72"/>
        <w:rPr>
          <w:rFonts w:ascii="Times New Roman" w:hAnsi="Times New Roman" w:cs="Times New Roman"/>
        </w:rPr>
      </w:pPr>
      <w:r>
        <w:rPr>
          <w:rFonts w:ascii="Times New Roman" w:eastAsia="Cambria" w:hAnsi="Times New Roman" w:cs="Times New Roman"/>
        </w:rPr>
        <w:t>T</w:t>
      </w:r>
      <w:r>
        <w:rPr>
          <w:rFonts w:ascii="Times New Roman" w:hAnsi="Times New Roman" w:cs="Times New Roman"/>
        </w:rPr>
        <w:t>o the guru who embodies all sugatas of the three times, I respectfully pay homage with my three doors. I make oceans of offerings— outer, inner, and secret.</w:t>
      </w:r>
    </w:p>
    <w:p w14:paraId="71037BA3" w14:textId="77777777" w:rsidR="000C6B9E" w:rsidRDefault="000C6B9E">
      <w:pPr>
        <w:pStyle w:val="Body"/>
        <w:spacing w:line="24" w:lineRule="atLeast"/>
        <w:rPr>
          <w:rFonts w:ascii="Times New Roman" w:hAnsi="Times New Roman" w:cs="Times New Roman"/>
        </w:rPr>
      </w:pPr>
    </w:p>
    <w:p w14:paraId="2DAB1F44"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དུག་གསུམ་གྱིས་བསྐྱེད་སྡིག་ལྟུང་སོ་སོར་བཤགས། །གསང་གསུམ་མཛད་པའི་ཕུལ་ལ་རྗེས་ཡི་རང༌། །</w:t>
      </w:r>
    </w:p>
    <w:p w14:paraId="1BE26E1F" w14:textId="77777777" w:rsidR="00300E63" w:rsidRDefault="00300E63">
      <w:pPr>
        <w:pStyle w:val="Body"/>
        <w:spacing w:line="24" w:lineRule="atLeast"/>
        <w:rPr>
          <w:rFonts w:ascii="Times New Roman" w:hAnsi="Times New Roman" w:cs="Times New Roman"/>
          <w:b/>
          <w:bCs/>
        </w:rPr>
      </w:pPr>
    </w:p>
    <w:p w14:paraId="18DB41B5" w14:textId="51D2B7CF" w:rsidR="000C6B9E" w:rsidRPr="00B47C1E" w:rsidRDefault="00300AAF">
      <w:pPr>
        <w:pStyle w:val="Body"/>
        <w:spacing w:line="24" w:lineRule="atLeast"/>
        <w:rPr>
          <w:rFonts w:ascii="Times New Roman" w:hAnsi="Times New Roman" w:cs="Times New Roman"/>
          <w:b/>
          <w:bCs/>
        </w:rPr>
      </w:pPr>
      <w:r w:rsidRPr="00B47C1E">
        <w:rPr>
          <w:rFonts w:ascii="Times New Roman" w:hAnsi="Times New Roman" w:cs="Times New Roman"/>
          <w:b/>
          <w:bCs/>
        </w:rPr>
        <w:t>duk sum gyi kyé dik tung so sor shak/ sang sum dzé pé pul la jé yi rang/</w:t>
      </w:r>
    </w:p>
    <w:p w14:paraId="28337B6D" w14:textId="77777777" w:rsidR="00300E63" w:rsidRDefault="00300E63">
      <w:pPr>
        <w:pStyle w:val="Body"/>
        <w:spacing w:line="24" w:lineRule="atLeast"/>
        <w:rPr>
          <w:rFonts w:ascii="Times New Roman" w:hAnsi="Times New Roman" w:cs="Times New Roman"/>
        </w:rPr>
      </w:pPr>
    </w:p>
    <w:p w14:paraId="2E74739A" w14:textId="58A760A5" w:rsidR="000C6B9E" w:rsidRDefault="00300AAF">
      <w:pPr>
        <w:pStyle w:val="Body"/>
        <w:spacing w:line="24" w:lineRule="atLeast"/>
        <w:rPr>
          <w:rFonts w:ascii="Times New Roman" w:hAnsi="Times New Roman" w:cs="Times New Roman"/>
        </w:rPr>
      </w:pPr>
      <w:r>
        <w:rPr>
          <w:rFonts w:ascii="Times New Roman" w:hAnsi="Times New Roman" w:cs="Times New Roman"/>
        </w:rPr>
        <w:t>I confess every wrongdoing and downfall created by the three poisons. I rejoice fully in the three secrets.</w:t>
      </w:r>
    </w:p>
    <w:p w14:paraId="4483B349" w14:textId="77777777" w:rsidR="000C6B9E" w:rsidRDefault="000C6B9E">
      <w:pPr>
        <w:pStyle w:val="Body"/>
        <w:spacing w:line="24" w:lineRule="atLeast"/>
        <w:rPr>
          <w:rFonts w:ascii="Times New Roman" w:hAnsi="Times New Roman" w:cs="Times New Roman"/>
        </w:rPr>
      </w:pPr>
    </w:p>
    <w:p w14:paraId="0B81D748"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ཐེག་གསུམ་ཆོས་ཀྱི་འཁོར་ལོ་བསྐོར་བ་དང༌། །རྡོ་རྗེ་གསུམ་གྱི་ངོ་བོར་འཚོ་གཞེས་གསོལ། །</w:t>
      </w:r>
    </w:p>
    <w:p w14:paraId="1CFB4DC1" w14:textId="77777777" w:rsidR="00300E63" w:rsidRDefault="00300E63">
      <w:pPr>
        <w:pStyle w:val="Body"/>
        <w:spacing w:line="24" w:lineRule="atLeast"/>
        <w:rPr>
          <w:rFonts w:ascii="Times New Roman" w:hAnsi="Times New Roman" w:cs="Times New Roman"/>
          <w:b/>
          <w:bCs/>
        </w:rPr>
      </w:pPr>
    </w:p>
    <w:p w14:paraId="0F2C9DE1" w14:textId="6A7978A6"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tek sum chö kyi khor lo kor ba dang/ do</w:t>
      </w:r>
      <w:r w:rsidR="00E84063">
        <w:rPr>
          <w:rFonts w:ascii="Times New Roman" w:hAnsi="Times New Roman" w:cs="Times New Roman"/>
          <w:b/>
          <w:bCs/>
        </w:rPr>
        <w:t>r</w:t>
      </w:r>
      <w:r>
        <w:rPr>
          <w:rFonts w:ascii="Times New Roman" w:hAnsi="Times New Roman" w:cs="Times New Roman"/>
          <w:b/>
          <w:bCs/>
        </w:rPr>
        <w:t xml:space="preserve"> jé sum gyi ngo bor tso zhé sol/</w:t>
      </w:r>
    </w:p>
    <w:p w14:paraId="67011C9D" w14:textId="77777777" w:rsidR="00300E63" w:rsidRDefault="00300E63">
      <w:pPr>
        <w:pStyle w:val="Body"/>
        <w:spacing w:line="24" w:lineRule="atLeast"/>
        <w:rPr>
          <w:rFonts w:ascii="Times New Roman" w:hAnsi="Times New Roman" w:cs="Times New Roman"/>
        </w:rPr>
      </w:pPr>
    </w:p>
    <w:p w14:paraId="3DB18779" w14:textId="6FE2B330" w:rsidR="000C6B9E" w:rsidRDefault="00300AAF">
      <w:pPr>
        <w:pStyle w:val="Body"/>
        <w:spacing w:line="24" w:lineRule="atLeast"/>
        <w:rPr>
          <w:rFonts w:ascii="Times New Roman" w:hAnsi="Times New Roman" w:cs="Times New Roman"/>
        </w:rPr>
      </w:pPr>
      <w:r>
        <w:rPr>
          <w:rFonts w:ascii="Times New Roman" w:hAnsi="Times New Roman" w:cs="Times New Roman"/>
        </w:rPr>
        <w:t>Please turn the Dharma wheel of the three vehicles, and remain in the nature of the three vajras.</w:t>
      </w:r>
    </w:p>
    <w:p w14:paraId="5EA6F26A" w14:textId="77777777" w:rsidR="000C6B9E" w:rsidRDefault="000C6B9E">
      <w:pPr>
        <w:pStyle w:val="Body"/>
        <w:spacing w:line="24" w:lineRule="atLeast"/>
        <w:rPr>
          <w:rFonts w:ascii="Times New Roman" w:hAnsi="Times New Roman" w:cs="Times New Roman"/>
        </w:rPr>
      </w:pPr>
    </w:p>
    <w:p w14:paraId="45AEB4F5"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འཁོར་གསུམ་རྣམ་དག་དགེ་ཚོགས་རྒྱ་མཚོ་ཀུན། །སྐུ་གསུམ་གོ་འཕང་བླ་མེད་འཐོབ་ཕྱིར་བསྔོ། །</w:t>
      </w:r>
    </w:p>
    <w:p w14:paraId="781B4666" w14:textId="77777777" w:rsidR="00300E63" w:rsidRDefault="00300E63">
      <w:pPr>
        <w:pStyle w:val="Body"/>
        <w:spacing w:line="24" w:lineRule="atLeast"/>
        <w:rPr>
          <w:rFonts w:ascii="Times New Roman" w:hAnsi="Times New Roman" w:cs="Times New Roman"/>
          <w:b/>
          <w:bCs/>
        </w:rPr>
      </w:pPr>
    </w:p>
    <w:p w14:paraId="5A60FCC9" w14:textId="30B3ADB2"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khor sum nam dak gé tsok gya tso kün/ ku sum go pang la mé tob chir ngo/</w:t>
      </w:r>
    </w:p>
    <w:p w14:paraId="50EF34DC" w14:textId="77777777" w:rsidR="00300E63" w:rsidRDefault="00300E63">
      <w:pPr>
        <w:pStyle w:val="Body"/>
        <w:spacing w:line="24" w:lineRule="atLeast"/>
        <w:rPr>
          <w:rFonts w:ascii="Times New Roman" w:hAnsi="Times New Roman" w:cs="Times New Roman"/>
        </w:rPr>
      </w:pPr>
    </w:p>
    <w:p w14:paraId="55CE866E" w14:textId="4968B4DC" w:rsidR="000C6B9E" w:rsidRDefault="00300AAF">
      <w:pPr>
        <w:pStyle w:val="Body"/>
        <w:spacing w:line="24" w:lineRule="atLeast"/>
        <w:rPr>
          <w:rFonts w:ascii="Times New Roman" w:hAnsi="Times New Roman" w:cs="Times New Roman"/>
        </w:rPr>
      </w:pPr>
      <w:r>
        <w:rPr>
          <w:rFonts w:ascii="Times New Roman" w:hAnsi="Times New Roman" w:cs="Times New Roman"/>
          <w:lang w:val="it-IT"/>
        </w:rPr>
        <w:t xml:space="preserve">I dedicate </w:t>
      </w:r>
      <w:r>
        <w:rPr>
          <w:rFonts w:ascii="Times New Roman" w:hAnsi="Times New Roman" w:cs="Times New Roman"/>
        </w:rPr>
        <w:t>an ocean of virtue, the complete purity of the three spheres, to attain the unsurpassable state of the three kāyas.</w:t>
      </w:r>
    </w:p>
    <w:p w14:paraId="6F081AE0" w14:textId="77777777" w:rsidR="000C6B9E" w:rsidRDefault="000C6B9E">
      <w:pPr>
        <w:pStyle w:val="Body"/>
        <w:spacing w:line="24" w:lineRule="atLeast"/>
        <w:rPr>
          <w:rFonts w:ascii="Times New Roman" w:hAnsi="Times New Roman" w:cs="Times New Roman"/>
        </w:rPr>
      </w:pPr>
    </w:p>
    <w:p w14:paraId="24FBF950"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བསྟོད་པ་ནི།</w:t>
      </w:r>
    </w:p>
    <w:p w14:paraId="7198484D"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Praise</w:t>
      </w:r>
    </w:p>
    <w:p w14:paraId="7A1AB4CB" w14:textId="77777777" w:rsidR="000C6B9E" w:rsidRDefault="000C6B9E">
      <w:pPr>
        <w:pStyle w:val="Body"/>
        <w:spacing w:line="24" w:lineRule="atLeast"/>
        <w:rPr>
          <w:rFonts w:ascii="Times New Roman" w:hAnsi="Times New Roman" w:cs="Times New Roman"/>
        </w:rPr>
      </w:pPr>
    </w:p>
    <w:p w14:paraId="6D96D5A4"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 xml:space="preserve">ཕྱག་འོས་སྐྱབས་ཀྱི་མཆོག་གྱུར་བླ་མ་རྗེ། །རབ་འབྱམས་ཕྱོགས་དུས་རྒྱལ་བ་སྤྱི་ཡི་གཟུགས། །ཡོན་ཏན་རྒྱ་མཚོའི་རང་བཞིན་ངེས་བརྙེད་ནས། །དབྱངས་ཀྱི་ཡན་ལག་འབུམ་གྱིས་བསྟོད་ཕྱག་འཚལ། </w:t>
      </w:r>
      <w:r w:rsidRPr="001F607B">
        <w:rPr>
          <w:rFonts w:ascii="Microsoft Himalaya" w:hAnsi="Microsoft Himalaya" w:cs="Microsoft Himalaya"/>
          <w:sz w:val="30"/>
          <w:szCs w:val="30"/>
        </w:rPr>
        <w:t>ཞེས་བསྟོད།</w:t>
      </w:r>
    </w:p>
    <w:p w14:paraId="3C86C34B" w14:textId="77777777" w:rsidR="00300E63" w:rsidRDefault="00300E63">
      <w:pPr>
        <w:pStyle w:val="Body"/>
        <w:spacing w:line="24" w:lineRule="atLeast"/>
        <w:rPr>
          <w:rFonts w:ascii="Times New Roman" w:hAnsi="Times New Roman" w:cs="Times New Roman"/>
          <w:b/>
          <w:bCs/>
        </w:rPr>
      </w:pPr>
    </w:p>
    <w:p w14:paraId="4E8EE532" w14:textId="4D7E566E"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 xml:space="preserve">chak ö kyab kyi chok gyur la ma jé/ rab jam chok dü gyal </w:t>
      </w:r>
      <w:r w:rsidR="00DB6607">
        <w:rPr>
          <w:rFonts w:ascii="Times New Roman" w:hAnsi="Times New Roman" w:cs="Times New Roman"/>
          <w:b/>
          <w:bCs/>
        </w:rPr>
        <w:t>w</w:t>
      </w:r>
      <w:r>
        <w:rPr>
          <w:rFonts w:ascii="Times New Roman" w:hAnsi="Times New Roman" w:cs="Times New Roman"/>
          <w:b/>
          <w:bCs/>
        </w:rPr>
        <w:t>a chi yi zuk/ yön ten gya tsö rang zhin ngé nyé né/ yang kyi yen lak bum gyi tö chak tsal/</w:t>
      </w:r>
    </w:p>
    <w:p w14:paraId="04968F79" w14:textId="77777777" w:rsidR="00300E63" w:rsidRDefault="00300E63">
      <w:pPr>
        <w:pStyle w:val="Body"/>
        <w:spacing w:line="24" w:lineRule="atLeast"/>
        <w:rPr>
          <w:rFonts w:ascii="Times New Roman" w:hAnsi="Times New Roman" w:cs="Times New Roman"/>
        </w:rPr>
      </w:pPr>
    </w:p>
    <w:p w14:paraId="5AFB894D" w14:textId="683B5003" w:rsidR="000C6B9E" w:rsidRDefault="00300AAF">
      <w:pPr>
        <w:pStyle w:val="Body"/>
        <w:spacing w:line="24" w:lineRule="atLeast"/>
        <w:rPr>
          <w:rFonts w:ascii="Times New Roman" w:hAnsi="Times New Roman" w:cs="Times New Roman"/>
          <w:i/>
          <w:sz w:val="20"/>
          <w:szCs w:val="20"/>
        </w:rPr>
      </w:pPr>
      <w:r>
        <w:rPr>
          <w:rFonts w:ascii="Times New Roman" w:hAnsi="Times New Roman" w:cs="Times New Roman"/>
        </w:rPr>
        <w:t xml:space="preserve">Precious guru, supreme refuge worthy of homage, embodiment of the </w:t>
      </w:r>
      <w:r w:rsidR="009129C7">
        <w:rPr>
          <w:rFonts w:ascii="Times New Roman" w:hAnsi="Times New Roman" w:cs="Times New Roman"/>
        </w:rPr>
        <w:t>v</w:t>
      </w:r>
      <w:r>
        <w:rPr>
          <w:rFonts w:ascii="Times New Roman" w:hAnsi="Times New Roman" w:cs="Times New Roman"/>
        </w:rPr>
        <w:t xml:space="preserve">ictorious </w:t>
      </w:r>
      <w:r w:rsidR="009129C7">
        <w:rPr>
          <w:rFonts w:ascii="Times New Roman" w:hAnsi="Times New Roman" w:cs="Times New Roman"/>
        </w:rPr>
        <w:t>o</w:t>
      </w:r>
      <w:r>
        <w:rPr>
          <w:rFonts w:ascii="Times New Roman" w:hAnsi="Times New Roman" w:cs="Times New Roman"/>
        </w:rPr>
        <w:t>nes of infinite directions and times, embodiment of the ocean of all qualities: I pay homage and offer praise with a hundred thousand melodies.</w:t>
      </w:r>
      <w:r>
        <w:rPr>
          <w:rFonts w:ascii="Times New Roman" w:hAnsi="Times New Roman" w:cs="Times New Roman"/>
          <w:sz w:val="32"/>
          <w:szCs w:val="32"/>
        </w:rPr>
        <w:t xml:space="preserve"> </w:t>
      </w:r>
      <w:r>
        <w:rPr>
          <w:rFonts w:ascii="Times New Roman" w:hAnsi="Times New Roman" w:cs="Times New Roman"/>
          <w:i/>
          <w:sz w:val="20"/>
          <w:szCs w:val="20"/>
        </w:rPr>
        <w:t>Thus praise.</w:t>
      </w:r>
    </w:p>
    <w:p w14:paraId="7ECF3C84" w14:textId="77777777" w:rsidR="000C6B9E" w:rsidRDefault="000C6B9E">
      <w:pPr>
        <w:pStyle w:val="Body"/>
        <w:spacing w:line="24" w:lineRule="atLeast"/>
        <w:rPr>
          <w:rFonts w:ascii="Times New Roman" w:hAnsi="Times New Roman" w:cs="Times New Roman"/>
        </w:rPr>
      </w:pPr>
    </w:p>
    <w:p w14:paraId="6F518338"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མཚན་སྔགས་ནི།</w:t>
      </w:r>
    </w:p>
    <w:p w14:paraId="2523F182" w14:textId="1F0ACBA8"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Name Mantra</w:t>
      </w:r>
    </w:p>
    <w:p w14:paraId="7C33B66F" w14:textId="77777777" w:rsidR="00300E63" w:rsidRPr="00300E63" w:rsidRDefault="00300E63">
      <w:pPr>
        <w:pStyle w:val="Body"/>
        <w:spacing w:line="24" w:lineRule="atLeast"/>
        <w:rPr>
          <w:rFonts w:ascii="Microsoft Himalaya" w:hAnsi="Microsoft Himalaya" w:cs="Microsoft Himalaya"/>
          <w:sz w:val="30"/>
          <w:szCs w:val="30"/>
        </w:rPr>
      </w:pPr>
    </w:p>
    <w:p w14:paraId="6EF4CCEF" w14:textId="2AB574CF"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ཨོཾ་ཨཱཿན་མོ་གུ་རུ་བཛྲ་དྷྲྀཀ་ཏྲཻ་ལོ་ཀྱ་ནཱ་ཐ་རཏྣ་ཤྲཱི་མཱུ་ལ་གུ་རུ་</w:t>
      </w:r>
      <w:bookmarkStart w:id="3" w:name="__DdeLink__1305_512948173"/>
      <w:r w:rsidRPr="00300E63">
        <w:rPr>
          <w:rFonts w:ascii="Microsoft Himalaya" w:hAnsi="Microsoft Himalaya" w:cs="Microsoft Himalaya"/>
          <w:sz w:val="40"/>
          <w:szCs w:val="40"/>
        </w:rPr>
        <w:t>མ་ཧཱ་མུ་</w:t>
      </w:r>
      <w:bookmarkEnd w:id="3"/>
      <w:r w:rsidRPr="00300E63">
        <w:rPr>
          <w:rFonts w:ascii="Microsoft Himalaya" w:hAnsi="Microsoft Himalaya" w:cs="Microsoft Himalaya"/>
          <w:sz w:val="40"/>
          <w:szCs w:val="40"/>
        </w:rPr>
        <w:t>དྲ</w:t>
      </w:r>
      <w:r w:rsidR="005045A0">
        <w:rPr>
          <w:rFonts w:ascii="Microsoft Himalaya" w:hAnsi="Microsoft Himalaya" w:cs="Microsoft Himalaya"/>
          <w:sz w:val="40"/>
          <w:szCs w:val="40"/>
        </w:rPr>
        <w:t>ྰ</w:t>
      </w:r>
      <w:r w:rsidRPr="00300E63">
        <w:rPr>
          <w:rFonts w:ascii="Microsoft Himalaya" w:hAnsi="Microsoft Himalaya" w:cs="Microsoft Himalaya"/>
          <w:sz w:val="40"/>
          <w:szCs w:val="40"/>
        </w:rPr>
        <w:t xml:space="preserve">་སིདྡྷི་ཕ་ལ་ཧཱུཾ། </w:t>
      </w:r>
      <w:r w:rsidRPr="00300E63">
        <w:rPr>
          <w:rFonts w:ascii="Microsoft Himalaya" w:hAnsi="Microsoft Himalaya" w:cs="Microsoft Himalaya"/>
          <w:sz w:val="30"/>
          <w:szCs w:val="30"/>
        </w:rPr>
        <w:t>ཞེས་ཅི་ནུས་བཟླ།</w:t>
      </w:r>
    </w:p>
    <w:p w14:paraId="5348567C" w14:textId="77777777" w:rsidR="00300E63" w:rsidRDefault="00300E63">
      <w:pPr>
        <w:pStyle w:val="Body"/>
        <w:spacing w:line="24" w:lineRule="atLeast"/>
        <w:rPr>
          <w:rFonts w:ascii="Times New Roman" w:eastAsia="Times" w:hAnsi="Times New Roman" w:cs="Times New Roman"/>
          <w:b/>
          <w:bCs/>
          <w:highlight w:val="cyan"/>
        </w:rPr>
      </w:pPr>
    </w:p>
    <w:p w14:paraId="4066DC51" w14:textId="66EAA853" w:rsidR="000C6B9E" w:rsidRDefault="00300AAF">
      <w:pPr>
        <w:pStyle w:val="Body"/>
        <w:spacing w:line="24" w:lineRule="atLeast"/>
      </w:pPr>
      <w:r w:rsidRPr="00300E63">
        <w:rPr>
          <w:rFonts w:ascii="Times New Roman" w:eastAsia="Times" w:hAnsi="Times New Roman" w:cs="Times New Roman"/>
          <w:b/>
          <w:bCs/>
        </w:rPr>
        <w:t xml:space="preserve">om āh namo guru vajra dhrik trai lokya nātha ratna shrī mūla guru mahāmudrā siddhi phala hūng/ </w:t>
      </w:r>
      <w:bookmarkStart w:id="4" w:name="OLE_LINK1"/>
      <w:r w:rsidRPr="00300E63">
        <w:rPr>
          <w:rFonts w:ascii="Times New Roman" w:hAnsi="Times New Roman" w:cs="Times New Roman"/>
          <w:i/>
          <w:iCs/>
          <w:sz w:val="20"/>
          <w:szCs w:val="20"/>
        </w:rPr>
        <w:t>Recite as many times as you can.</w:t>
      </w:r>
      <w:bookmarkEnd w:id="4"/>
    </w:p>
    <w:p w14:paraId="451EF40E" w14:textId="192AC730" w:rsidR="000C6B9E" w:rsidRDefault="000C6B9E">
      <w:pPr>
        <w:pStyle w:val="Body"/>
        <w:spacing w:line="24" w:lineRule="atLeast"/>
        <w:rPr>
          <w:rFonts w:ascii="Times New Roman" w:hAnsi="Times New Roman" w:cs="Times New Roman"/>
        </w:rPr>
      </w:pPr>
    </w:p>
    <w:p w14:paraId="192844BF" w14:textId="77777777" w:rsidR="00300E63" w:rsidRDefault="00300E63">
      <w:pPr>
        <w:pStyle w:val="Body"/>
        <w:spacing w:line="24" w:lineRule="atLeast"/>
        <w:rPr>
          <w:rFonts w:ascii="Times New Roman" w:hAnsi="Times New Roman" w:cs="Times New Roman"/>
        </w:rPr>
      </w:pPr>
    </w:p>
    <w:p w14:paraId="4F8594C0"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མཐར་གསོལ་བ་བཏབ་ཅིང༌། དབང་བཞི་བླང་བ་ནི།</w:t>
      </w:r>
    </w:p>
    <w:p w14:paraId="52A87785"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 xml:space="preserve">Concluding Prayers and </w:t>
      </w:r>
      <w:bookmarkStart w:id="5" w:name="OLE_LINK2"/>
      <w:r>
        <w:rPr>
          <w:rFonts w:ascii="Times New Roman" w:hAnsi="Times New Roman" w:cs="Times New Roman"/>
          <w:sz w:val="30"/>
          <w:szCs w:val="30"/>
        </w:rPr>
        <w:t>Taking the Four Empowerments</w:t>
      </w:r>
      <w:bookmarkEnd w:id="5"/>
    </w:p>
    <w:p w14:paraId="23FE0721" w14:textId="77777777" w:rsidR="000C6B9E" w:rsidRDefault="000C6B9E">
      <w:pPr>
        <w:pStyle w:val="Body"/>
        <w:spacing w:line="24" w:lineRule="atLeast"/>
        <w:rPr>
          <w:rFonts w:ascii="Times New Roman" w:hAnsi="Times New Roman" w:cs="Times New Roman"/>
        </w:rPr>
      </w:pPr>
    </w:p>
    <w:p w14:paraId="63644059"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ཕྱོགས་བཅུ་དུས་གསུམ་རྒྱལ་བ་ཐམས་ཅད་ཀྱི། །སྐུ་གསུང་ཐུགས་ཀྱི་ངོ་བོར་བྱིན་བརླབས་པའི། །ས་གསུམ་འགྲོ་བའི་སྐྱབས་མགོན་རཏྣ་ཤྲཱི། །ཡབ་སྲས་བརྒྱུད་པར་བཅས་ལ་གསོལ་བ་འདེབས། །</w:t>
      </w:r>
    </w:p>
    <w:p w14:paraId="53CEEB34" w14:textId="77777777" w:rsidR="00300E63" w:rsidRDefault="00300E63">
      <w:pPr>
        <w:pStyle w:val="Body"/>
        <w:spacing w:line="24" w:lineRule="atLeast"/>
        <w:rPr>
          <w:rFonts w:ascii="Times New Roman" w:hAnsi="Times New Roman" w:cs="Times New Roman"/>
          <w:b/>
          <w:bCs/>
        </w:rPr>
      </w:pPr>
    </w:p>
    <w:p w14:paraId="18057B7D" w14:textId="524692FD"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 xml:space="preserve">chok chu dü sum gyal </w:t>
      </w:r>
      <w:r w:rsidR="002451CD">
        <w:rPr>
          <w:rFonts w:ascii="Times New Roman" w:hAnsi="Times New Roman" w:cs="Times New Roman"/>
          <w:b/>
          <w:bCs/>
        </w:rPr>
        <w:t>w</w:t>
      </w:r>
      <w:r>
        <w:rPr>
          <w:rFonts w:ascii="Times New Roman" w:hAnsi="Times New Roman" w:cs="Times New Roman"/>
          <w:b/>
          <w:bCs/>
        </w:rPr>
        <w:t xml:space="preserve">a tam ché kyi/ ku sung tuk kyi ngo </w:t>
      </w:r>
      <w:r w:rsidR="002451CD">
        <w:rPr>
          <w:rFonts w:ascii="Times New Roman" w:hAnsi="Times New Roman" w:cs="Times New Roman"/>
          <w:b/>
          <w:bCs/>
        </w:rPr>
        <w:t>w</w:t>
      </w:r>
      <w:r>
        <w:rPr>
          <w:rFonts w:ascii="Times New Roman" w:hAnsi="Times New Roman" w:cs="Times New Roman"/>
          <w:b/>
          <w:bCs/>
        </w:rPr>
        <w:t>or jin lab pé/ sa sum dro wé kyab gön rat</w:t>
      </w:r>
      <w:r w:rsidR="003F62B4">
        <w:rPr>
          <w:rFonts w:ascii="Times New Roman" w:hAnsi="Times New Roman" w:cs="Times New Roman"/>
          <w:b/>
          <w:bCs/>
        </w:rPr>
        <w:t xml:space="preserve"> </w:t>
      </w:r>
      <w:r>
        <w:rPr>
          <w:rFonts w:ascii="Times New Roman" w:hAnsi="Times New Roman" w:cs="Times New Roman"/>
          <w:b/>
          <w:bCs/>
        </w:rPr>
        <w:t xml:space="preserve">na shri/ yab sé gyü par ché la sol </w:t>
      </w:r>
      <w:r w:rsidR="002451CD">
        <w:rPr>
          <w:rFonts w:ascii="Times New Roman" w:hAnsi="Times New Roman" w:cs="Times New Roman"/>
          <w:b/>
          <w:bCs/>
        </w:rPr>
        <w:t>w</w:t>
      </w:r>
      <w:r>
        <w:rPr>
          <w:rFonts w:ascii="Times New Roman" w:hAnsi="Times New Roman" w:cs="Times New Roman"/>
          <w:b/>
          <w:bCs/>
        </w:rPr>
        <w:t>a deb/</w:t>
      </w:r>
    </w:p>
    <w:p w14:paraId="6A547351" w14:textId="77777777" w:rsidR="00300E63" w:rsidRDefault="00300E63">
      <w:pPr>
        <w:pStyle w:val="Body"/>
        <w:spacing w:line="24" w:lineRule="atLeast"/>
        <w:rPr>
          <w:rFonts w:ascii="Times New Roman" w:hAnsi="Times New Roman" w:cs="Times New Roman"/>
        </w:rPr>
      </w:pPr>
    </w:p>
    <w:p w14:paraId="255F2621" w14:textId="2A36D9B4"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Essence of the blessings of body, speech, and mind of all the </w:t>
      </w:r>
      <w:r w:rsidR="007A30DA">
        <w:rPr>
          <w:rFonts w:ascii="Times New Roman" w:hAnsi="Times New Roman" w:cs="Times New Roman"/>
        </w:rPr>
        <w:t>v</w:t>
      </w:r>
      <w:r>
        <w:rPr>
          <w:rFonts w:ascii="Times New Roman" w:hAnsi="Times New Roman" w:cs="Times New Roman"/>
        </w:rPr>
        <w:t xml:space="preserve">ictorious </w:t>
      </w:r>
      <w:r w:rsidR="007A30DA">
        <w:rPr>
          <w:rFonts w:ascii="Times New Roman" w:hAnsi="Times New Roman" w:cs="Times New Roman"/>
        </w:rPr>
        <w:t>o</w:t>
      </w:r>
      <w:r>
        <w:rPr>
          <w:rFonts w:ascii="Times New Roman" w:hAnsi="Times New Roman" w:cs="Times New Roman"/>
        </w:rPr>
        <w:t xml:space="preserve">nes of the ten directions and three times, to Ratnashrī, father, and your lineage, refuge and protector of all beings of the three </w:t>
      </w:r>
      <w:r w:rsidR="0048020A">
        <w:rPr>
          <w:rFonts w:ascii="Times New Roman" w:hAnsi="Times New Roman" w:cs="Times New Roman"/>
        </w:rPr>
        <w:t>planes</w:t>
      </w:r>
      <w:r>
        <w:rPr>
          <w:rFonts w:ascii="Times New Roman" w:hAnsi="Times New Roman" w:cs="Times New Roman"/>
        </w:rPr>
        <w:t>, I pray</w:t>
      </w:r>
      <w:r w:rsidR="006E6D0B">
        <w:rPr>
          <w:rFonts w:ascii="Times New Roman" w:hAnsi="Times New Roman" w:cs="Times New Roman"/>
        </w:rPr>
        <w:t>.</w:t>
      </w:r>
    </w:p>
    <w:p w14:paraId="4E4690E9" w14:textId="77777777" w:rsidR="000C6B9E" w:rsidRDefault="000C6B9E">
      <w:pPr>
        <w:pStyle w:val="Body"/>
        <w:spacing w:line="24" w:lineRule="atLeast"/>
        <w:rPr>
          <w:rFonts w:ascii="Times New Roman" w:hAnsi="Times New Roman" w:cs="Times New Roman"/>
        </w:rPr>
      </w:pPr>
    </w:p>
    <w:p w14:paraId="04321B15"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སྒྱུ་ལུས་སྤྲུལ་སྐུ་རྟོགས་པར་བྱིན་གྱིས་རློབས། །སྲོག་རྩོལ་ལོངས་སྐུ་རྟོགས་པར་བྱིན་གྱིས་རློབས། །སེམས་ཉིད་ཆོས་སྐུ་རྟོགས་པར་བྱིན་གྱིས་རློབས། །ཚེ་གཅིག་སངས་རྒྱས་ཐོབ་པར་བྱིན་གྱིས་རློབས། །</w:t>
      </w:r>
    </w:p>
    <w:p w14:paraId="4CC88109" w14:textId="77777777" w:rsidR="00300E63" w:rsidRDefault="00300E63">
      <w:pPr>
        <w:pStyle w:val="Body"/>
        <w:tabs>
          <w:tab w:val="left" w:pos="4680"/>
        </w:tabs>
        <w:spacing w:after="72"/>
        <w:rPr>
          <w:rFonts w:ascii="Times New Roman" w:hAnsi="Times New Roman" w:cs="Times New Roman"/>
          <w:b/>
          <w:bCs/>
        </w:rPr>
      </w:pPr>
    </w:p>
    <w:p w14:paraId="11459F57" w14:textId="44D8D0A1" w:rsidR="000C6B9E" w:rsidRDefault="00300AAF">
      <w:pPr>
        <w:pStyle w:val="Body"/>
        <w:tabs>
          <w:tab w:val="left" w:pos="4680"/>
        </w:tabs>
        <w:spacing w:after="72"/>
        <w:rPr>
          <w:rFonts w:ascii="Times New Roman" w:hAnsi="Times New Roman" w:cs="Times New Roman"/>
          <w:b/>
          <w:bCs/>
        </w:rPr>
      </w:pPr>
      <w:r>
        <w:rPr>
          <w:rFonts w:ascii="Times New Roman" w:hAnsi="Times New Roman" w:cs="Times New Roman"/>
          <w:b/>
          <w:bCs/>
        </w:rPr>
        <w:t>gyu lü trul ku tok par jin gyi lob/ sok tsol long ku tok par jin gyi lob/ sem nyi chö ku tok par jin gyi lob/ tsé chik sang gyé tob par jin gyi lob/</w:t>
      </w:r>
    </w:p>
    <w:p w14:paraId="1BF9E263" w14:textId="77777777" w:rsidR="00300E63" w:rsidRDefault="00300E63">
      <w:pPr>
        <w:pStyle w:val="Body"/>
        <w:tabs>
          <w:tab w:val="left" w:pos="4680"/>
        </w:tabs>
        <w:spacing w:after="72"/>
        <w:rPr>
          <w:rFonts w:ascii="Times New Roman" w:hAnsi="Times New Roman" w:cs="Times New Roman"/>
          <w:lang w:val="fr-FR"/>
        </w:rPr>
      </w:pPr>
    </w:p>
    <w:p w14:paraId="36FE949D" w14:textId="430B1A39" w:rsidR="000C6B9E" w:rsidRDefault="00300AAF">
      <w:pPr>
        <w:pStyle w:val="Body"/>
        <w:tabs>
          <w:tab w:val="left" w:pos="4680"/>
        </w:tabs>
        <w:spacing w:after="72"/>
        <w:rPr>
          <w:rFonts w:ascii="Times New Roman" w:hAnsi="Times New Roman" w:cs="Times New Roman"/>
        </w:rPr>
      </w:pPr>
      <w:r>
        <w:rPr>
          <w:rFonts w:ascii="Times New Roman" w:hAnsi="Times New Roman" w:cs="Times New Roman"/>
          <w:lang w:val="fr-FR"/>
        </w:rPr>
        <w:t xml:space="preserve">Grant </w:t>
      </w:r>
      <w:r>
        <w:rPr>
          <w:rFonts w:ascii="Times New Roman" w:hAnsi="Times New Roman" w:cs="Times New Roman"/>
        </w:rPr>
        <w:t>me your blessings that I may realize the illusory body to be the nirmānakāya. Grant me your blessings that I may realize the vital</w:t>
      </w:r>
      <w:r>
        <w:rPr>
          <w:rFonts w:ascii="Times New Roman" w:hAnsi="Times New Roman" w:cs="Times New Roman"/>
          <w:lang w:val="fr-FR"/>
        </w:rPr>
        <w:t xml:space="preserve"> energies </w:t>
      </w:r>
      <w:r>
        <w:rPr>
          <w:rFonts w:ascii="Times New Roman" w:hAnsi="Times New Roman" w:cs="Times New Roman"/>
        </w:rPr>
        <w:t xml:space="preserve">to be the sambhogakāya. </w:t>
      </w:r>
      <w:r>
        <w:rPr>
          <w:rFonts w:ascii="Times New Roman" w:hAnsi="Times New Roman" w:cs="Times New Roman"/>
          <w:lang w:val="fr-FR"/>
        </w:rPr>
        <w:t xml:space="preserve">Grant </w:t>
      </w:r>
      <w:r>
        <w:rPr>
          <w:rFonts w:ascii="Times New Roman" w:hAnsi="Times New Roman" w:cs="Times New Roman"/>
        </w:rPr>
        <w:t xml:space="preserve">me your blessings that I may realize the </w:t>
      </w:r>
      <w:r w:rsidR="0048020A">
        <w:rPr>
          <w:rFonts w:ascii="Times New Roman" w:hAnsi="Times New Roman" w:cs="Times New Roman"/>
        </w:rPr>
        <w:t>nature of mind</w:t>
      </w:r>
      <w:r>
        <w:rPr>
          <w:rFonts w:ascii="Times New Roman" w:hAnsi="Times New Roman" w:cs="Times New Roman"/>
        </w:rPr>
        <w:t xml:space="preserve"> to be the dharmakāya. Grant me your blessings that I may attain buddhahood in this very life.</w:t>
      </w:r>
    </w:p>
    <w:p w14:paraId="5F9813DD" w14:textId="77777777" w:rsidR="000C6B9E" w:rsidRDefault="000C6B9E">
      <w:pPr>
        <w:pStyle w:val="Body"/>
        <w:spacing w:line="24" w:lineRule="atLeast"/>
        <w:rPr>
          <w:rFonts w:ascii="Times New Roman" w:hAnsi="Times New Roman" w:cs="Times New Roman"/>
        </w:rPr>
      </w:pPr>
    </w:p>
    <w:p w14:paraId="683EF467"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ཞེས་གསོལ་བཏབ་པས་འཁོར་ཚོགས་བླ་མར་ཐིམ།</w:t>
      </w:r>
    </w:p>
    <w:p w14:paraId="1E4CB786" w14:textId="77777777" w:rsidR="00300E63" w:rsidRDefault="00300E63">
      <w:pPr>
        <w:pStyle w:val="Body"/>
        <w:tabs>
          <w:tab w:val="center" w:pos="6480"/>
          <w:tab w:val="left" w:pos="10575"/>
        </w:tabs>
        <w:spacing w:line="24" w:lineRule="atLeast"/>
        <w:rPr>
          <w:rFonts w:ascii="Times New Roman" w:hAnsi="Times New Roman" w:cs="Times New Roman"/>
          <w:b/>
          <w:bCs/>
        </w:rPr>
      </w:pPr>
    </w:p>
    <w:p w14:paraId="5232FB91" w14:textId="5C6EB619" w:rsidR="000C6B9E" w:rsidRDefault="00300AAF">
      <w:pPr>
        <w:pStyle w:val="Body"/>
        <w:tabs>
          <w:tab w:val="center" w:pos="6480"/>
          <w:tab w:val="left" w:pos="10575"/>
        </w:tabs>
        <w:spacing w:line="24" w:lineRule="atLeast"/>
        <w:rPr>
          <w:rFonts w:ascii="Times New Roman" w:hAnsi="Times New Roman" w:cs="Times New Roman"/>
          <w:b/>
          <w:bCs/>
        </w:rPr>
      </w:pPr>
      <w:r>
        <w:rPr>
          <w:rFonts w:ascii="Times New Roman" w:hAnsi="Times New Roman" w:cs="Times New Roman"/>
          <w:b/>
          <w:bCs/>
        </w:rPr>
        <w:lastRenderedPageBreak/>
        <w:t>zhé sol tab pé khor tsok la mar tim/</w:t>
      </w:r>
    </w:p>
    <w:p w14:paraId="4B63B74C" w14:textId="77777777" w:rsidR="00300E63" w:rsidRDefault="00300E63">
      <w:pPr>
        <w:pStyle w:val="Body"/>
        <w:tabs>
          <w:tab w:val="center" w:pos="6480"/>
          <w:tab w:val="left" w:pos="10575"/>
        </w:tabs>
        <w:spacing w:line="24" w:lineRule="atLeast"/>
        <w:rPr>
          <w:rFonts w:ascii="Times New Roman" w:hAnsi="Times New Roman" w:cs="Times New Roman"/>
        </w:rPr>
      </w:pPr>
    </w:p>
    <w:p w14:paraId="08E9D5F3" w14:textId="00294C60" w:rsidR="000C6B9E" w:rsidRDefault="00300AAF">
      <w:pPr>
        <w:pStyle w:val="Body"/>
        <w:tabs>
          <w:tab w:val="center" w:pos="6480"/>
          <w:tab w:val="left" w:pos="10575"/>
        </w:tabs>
        <w:spacing w:line="24" w:lineRule="atLeast"/>
        <w:rPr>
          <w:rFonts w:ascii="Times New Roman" w:hAnsi="Times New Roman" w:cs="Times New Roman"/>
        </w:rPr>
      </w:pPr>
      <w:r>
        <w:rPr>
          <w:rFonts w:ascii="Times New Roman" w:hAnsi="Times New Roman" w:cs="Times New Roman"/>
        </w:rPr>
        <w:t>With this supplication, the gathered retinue dissolves into the guru.</w:t>
      </w:r>
    </w:p>
    <w:p w14:paraId="0DC190D0" w14:textId="77777777" w:rsidR="000C6B9E" w:rsidRDefault="000C6B9E">
      <w:pPr>
        <w:pStyle w:val="Body"/>
        <w:spacing w:line="24" w:lineRule="atLeast"/>
        <w:rPr>
          <w:rFonts w:ascii="Times New Roman" w:hAnsi="Times New Roman" w:cs="Times New Roman"/>
        </w:rPr>
      </w:pPr>
    </w:p>
    <w:p w14:paraId="55DD449E"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བླ་མའི་དཔྲལ་མགྲིན་ཐུགས་ཀ་ལྟེ་བ་ནས། །དཀར་དམར་མཐིང་སེར་འོད་འཕྲོས་བདག་ཉིད་ཀྱི། ། གནས་བཞིར་ཐིམ་པས་སྒྲིབ་བཞི་རིམ་དག་ཅིང༌། །དབང་བཞི་ལེགས་ཐོབ་སྐུ་བཞིའི་ས་བོན་བསྐྲུན། །</w:t>
      </w:r>
    </w:p>
    <w:p w14:paraId="631562B5" w14:textId="77777777" w:rsidR="00300E63" w:rsidRDefault="00300E63">
      <w:pPr>
        <w:pStyle w:val="Body"/>
        <w:spacing w:line="24" w:lineRule="atLeast"/>
        <w:rPr>
          <w:rFonts w:ascii="Times New Roman" w:hAnsi="Times New Roman" w:cs="Times New Roman"/>
          <w:b/>
          <w:bCs/>
        </w:rPr>
      </w:pPr>
    </w:p>
    <w:p w14:paraId="249E3F10" w14:textId="4B7BAFD5"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la mé tral drin tuk ka té wa né/ kar mar ting ser ö trö dak nyi kyi/ né zhir tim pé drib zhi rim dak ching/ wang zhi lek tob ku zhi sa bön trün/</w:t>
      </w:r>
    </w:p>
    <w:p w14:paraId="1C02118A" w14:textId="77777777" w:rsidR="00300E63" w:rsidRDefault="00300E63">
      <w:pPr>
        <w:pStyle w:val="Body"/>
        <w:spacing w:line="24" w:lineRule="atLeast"/>
        <w:rPr>
          <w:rFonts w:ascii="Times New Roman" w:hAnsi="Times New Roman" w:cs="Times New Roman"/>
        </w:rPr>
      </w:pPr>
    </w:p>
    <w:p w14:paraId="65E5FE3C" w14:textId="46789BE9"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From the guru's forehead, throat, heart, and navel radiate white, red, blue, and yellow lights, which </w:t>
      </w:r>
      <w:r>
        <w:rPr>
          <w:rFonts w:ascii="Times New Roman" w:hAnsi="Times New Roman" w:cs="Times New Roman"/>
          <w:lang w:val="pt-PT"/>
        </w:rPr>
        <w:t>dissolve</w:t>
      </w:r>
      <w:r>
        <w:rPr>
          <w:rFonts w:ascii="Times New Roman" w:hAnsi="Times New Roman" w:cs="Times New Roman"/>
        </w:rPr>
        <w:t xml:space="preserve"> </w:t>
      </w:r>
      <w:r>
        <w:rPr>
          <w:rFonts w:ascii="Times New Roman" w:hAnsi="Times New Roman" w:cs="Times New Roman"/>
          <w:lang w:val="it-IT"/>
        </w:rPr>
        <w:t>into</w:t>
      </w:r>
      <w:r>
        <w:rPr>
          <w:rFonts w:ascii="Times New Roman" w:hAnsi="Times New Roman" w:cs="Times New Roman"/>
        </w:rPr>
        <w:t xml:space="preserve"> my four places. This purifies the four </w:t>
      </w:r>
      <w:r>
        <w:rPr>
          <w:rFonts w:ascii="Times New Roman" w:hAnsi="Times New Roman" w:cs="Times New Roman"/>
          <w:lang w:val="fr-FR"/>
        </w:rPr>
        <w:t>obscurations</w:t>
      </w:r>
      <w:r>
        <w:rPr>
          <w:rFonts w:ascii="Times New Roman" w:hAnsi="Times New Roman" w:cs="Times New Roman"/>
        </w:rPr>
        <w:t>; I receive the four empowerments, and the seeds of the four kāyas are planted.</w:t>
      </w:r>
    </w:p>
    <w:p w14:paraId="43573131" w14:textId="77777777" w:rsidR="000C6B9E" w:rsidRDefault="000C6B9E">
      <w:pPr>
        <w:pStyle w:val="Body"/>
        <w:spacing w:line="24" w:lineRule="atLeast"/>
        <w:rPr>
          <w:rFonts w:ascii="Times New Roman" w:hAnsi="Times New Roman" w:cs="Times New Roman"/>
        </w:rPr>
      </w:pPr>
    </w:p>
    <w:p w14:paraId="03070623"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མཐར་ནི་བླ་མའང་འོད་ཕུང་རང་བཞིན་དུ། །གྱུར་ནས་རང་ཐིམ་བླ་མའི་གསང་གསུམ་དང༌། །རང་གི་སྒོ་གསུམ་མཉམ་པ་ཆེན་པོར་གྱུར།</w:t>
      </w:r>
    </w:p>
    <w:p w14:paraId="1E35A414" w14:textId="77777777" w:rsidR="00300E63" w:rsidRDefault="00300E63">
      <w:pPr>
        <w:pStyle w:val="Body"/>
        <w:spacing w:line="24" w:lineRule="atLeast"/>
        <w:rPr>
          <w:rFonts w:ascii="Times New Roman" w:hAnsi="Times New Roman" w:cs="Times New Roman"/>
          <w:b/>
          <w:bCs/>
        </w:rPr>
      </w:pPr>
    </w:p>
    <w:p w14:paraId="3F831E51" w14:textId="16679116"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tar ni la mang ö pung rang zhin du/ gyur né rang tim la mé sang sum dang/ rang gi go sum nyam pa chen por gyur/</w:t>
      </w:r>
    </w:p>
    <w:p w14:paraId="242EECB6" w14:textId="35E73F43" w:rsidR="000C6B9E" w:rsidRDefault="00300AAF">
      <w:pPr>
        <w:pStyle w:val="Body"/>
        <w:spacing w:line="24" w:lineRule="atLeast"/>
        <w:rPr>
          <w:rFonts w:ascii="Times New Roman" w:hAnsi="Times New Roman" w:cs="Times New Roman"/>
        </w:rPr>
      </w:pPr>
      <w:r>
        <w:rPr>
          <w:rFonts w:ascii="Times New Roman" w:hAnsi="Times New Roman" w:cs="Times New Roman"/>
        </w:rPr>
        <w:t>In the end, the guru also naturally melts into light, which dissolves into me. The guru's three secrets and my three doors become</w:t>
      </w:r>
      <w:r w:rsidR="00BD2941">
        <w:rPr>
          <w:rFonts w:ascii="Times New Roman" w:hAnsi="Times New Roman" w:cs="Times New Roman"/>
        </w:rPr>
        <w:t xml:space="preserve"> completely</w:t>
      </w:r>
      <w:r>
        <w:rPr>
          <w:rFonts w:ascii="Times New Roman" w:hAnsi="Times New Roman" w:cs="Times New Roman"/>
        </w:rPr>
        <w:t xml:space="preserve"> inseparable.</w:t>
      </w:r>
    </w:p>
    <w:p w14:paraId="373BC015" w14:textId="77777777" w:rsidR="000C6B9E" w:rsidRDefault="000C6B9E">
      <w:pPr>
        <w:pStyle w:val="Body"/>
        <w:spacing w:line="24" w:lineRule="atLeast"/>
        <w:rPr>
          <w:rFonts w:ascii="Times New Roman" w:hAnsi="Times New Roman" w:cs="Times New Roman"/>
        </w:rPr>
      </w:pPr>
    </w:p>
    <w:p w14:paraId="0A44C7CA"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བསྔོ་བ་ནི།</w:t>
      </w:r>
    </w:p>
    <w:p w14:paraId="0BB141EA"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Dedication</w:t>
      </w:r>
    </w:p>
    <w:p w14:paraId="2A3A63F5" w14:textId="77777777" w:rsidR="000C6B9E" w:rsidRDefault="000C6B9E">
      <w:pPr>
        <w:pStyle w:val="Body"/>
        <w:spacing w:line="24" w:lineRule="atLeast"/>
        <w:rPr>
          <w:rFonts w:ascii="Times New Roman" w:hAnsi="Times New Roman" w:cs="Times New Roman"/>
        </w:rPr>
      </w:pPr>
    </w:p>
    <w:p w14:paraId="1D197F74"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འདི་ལྟར་དཔལ་ལྡན་བླ་མ་ལེགས་བསྒོམས་ཤིང༌། །མཆོད་བསྟོད་གསོལ་འདེབས་བགྱིས་པའི་དགེ་ཚོགས་ཀྱིས། ཁམས་གསུམ་འཁོར་བར་གནས་པའི་འགྲོ་ཀུན་གྱིས། །འཁོར་འདས་ཡོངས་ཀྱི་བླ་མ་འཐོབ་ཕྱིར་བསྔོ།</w:t>
      </w:r>
    </w:p>
    <w:p w14:paraId="75073B56" w14:textId="77777777" w:rsidR="00300E63" w:rsidRDefault="00300E63">
      <w:pPr>
        <w:pStyle w:val="Body"/>
        <w:spacing w:line="24" w:lineRule="atLeast"/>
        <w:rPr>
          <w:rFonts w:ascii="Times New Roman" w:hAnsi="Times New Roman" w:cs="Times New Roman"/>
          <w:b/>
          <w:bCs/>
        </w:rPr>
      </w:pPr>
    </w:p>
    <w:p w14:paraId="763B499F" w14:textId="0AE457C1"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di tar pal den la ma lek gom shing/ chö tö sol deb gyi pé gé tsok kyi/ kham sum khor war né pé dro kün gyi/ khor dé yong kyi la ma tob chir ngo/</w:t>
      </w:r>
    </w:p>
    <w:p w14:paraId="072C2B58" w14:textId="77777777" w:rsidR="00300E63" w:rsidRDefault="00300E63">
      <w:pPr>
        <w:pStyle w:val="Body"/>
        <w:spacing w:line="24" w:lineRule="atLeast"/>
        <w:rPr>
          <w:rFonts w:ascii="Times New Roman" w:hAnsi="Times New Roman" w:cs="Times New Roman"/>
        </w:rPr>
      </w:pPr>
    </w:p>
    <w:p w14:paraId="5B8459B6" w14:textId="317C433C" w:rsidR="000C6B9E" w:rsidRDefault="00300AAF">
      <w:pPr>
        <w:pStyle w:val="Body"/>
        <w:spacing w:line="24" w:lineRule="atLeast"/>
        <w:rPr>
          <w:rFonts w:ascii="Times New Roman" w:hAnsi="Times New Roman" w:cs="Times New Roman"/>
          <w:lang w:val="it-IT"/>
        </w:rPr>
      </w:pPr>
      <w:r>
        <w:rPr>
          <w:rFonts w:ascii="Times New Roman" w:hAnsi="Times New Roman" w:cs="Times New Roman"/>
        </w:rPr>
        <w:t>The virtue from having practiced well the glorious guru and the virtue of having performed offerings, praises and prayers, I dedicate to all beings dwelling in the three realms of samsāra, to attain the state of the guru of the entirety of samsāra and nirvān</w:t>
      </w:r>
      <w:r>
        <w:rPr>
          <w:rFonts w:ascii="Times New Roman" w:hAnsi="Times New Roman" w:cs="Times New Roman"/>
          <w:lang w:val="it-IT"/>
        </w:rPr>
        <w:t>a.</w:t>
      </w:r>
    </w:p>
    <w:p w14:paraId="7F728C2E" w14:textId="77777777" w:rsidR="000C6B9E" w:rsidRDefault="000C6B9E">
      <w:pPr>
        <w:pStyle w:val="Body"/>
        <w:spacing w:line="24" w:lineRule="atLeast"/>
        <w:rPr>
          <w:rFonts w:ascii="Times New Roman" w:hAnsi="Times New Roman" w:cs="Times New Roman"/>
        </w:rPr>
      </w:pPr>
    </w:p>
    <w:p w14:paraId="6878C495"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ཤིས་བརྗོད་ནི།</w:t>
      </w:r>
    </w:p>
    <w:p w14:paraId="7C1A7C57"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Words of Auspiciousness</w:t>
      </w:r>
    </w:p>
    <w:p w14:paraId="1F210B3F" w14:textId="77777777" w:rsidR="000C6B9E" w:rsidRDefault="000C6B9E">
      <w:pPr>
        <w:pStyle w:val="Body"/>
        <w:spacing w:line="24" w:lineRule="atLeast"/>
        <w:rPr>
          <w:rFonts w:ascii="Times New Roman" w:hAnsi="Times New Roman" w:cs="Times New Roman"/>
        </w:rPr>
      </w:pPr>
    </w:p>
    <w:p w14:paraId="51B92A41"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མདོ་སྔགས་ཐེག་པའི་ཤིང་རྟ་རྣམ་གསུམ་ཞེས། །དྲིན་ཅན་བླ་མ་བརྒྱུད་པའི་ཚོགས་རྣམས་ཀྱི། །གསང་གསུམ་ཡོན་ཏན་མཐུ་ཡིས་སྐྱེ་རྒུ་ཀུན། །ཕྱག་ཆེན་མཆོག་དངོས་འགྲུབ་པའི་བཀྲ་ཤིས་ཤོག</w:t>
      </w:r>
      <w:r w:rsidRPr="00300E63">
        <w:rPr>
          <w:rFonts w:ascii="Microsoft Himalaya" w:hAnsi="Microsoft Himalaya" w:cs="Microsoft Himalaya"/>
          <w:sz w:val="44"/>
          <w:szCs w:val="44"/>
        </w:rPr>
        <w:t xml:space="preserve"> </w:t>
      </w:r>
      <w:r w:rsidRPr="00300E63">
        <w:rPr>
          <w:rFonts w:ascii="Microsoft Himalaya" w:hAnsi="Microsoft Himalaya" w:cs="Microsoft Himalaya"/>
          <w:sz w:val="30"/>
          <w:szCs w:val="30"/>
        </w:rPr>
        <w:t>།ཅེས་དང༌།</w:t>
      </w:r>
    </w:p>
    <w:p w14:paraId="1C764EAB" w14:textId="77777777" w:rsidR="00300E63" w:rsidRDefault="00300E63">
      <w:pPr>
        <w:pStyle w:val="Body"/>
        <w:spacing w:line="24" w:lineRule="atLeast"/>
        <w:rPr>
          <w:rFonts w:ascii="Times New Roman" w:hAnsi="Times New Roman" w:cs="Times New Roman"/>
          <w:b/>
          <w:bCs/>
        </w:rPr>
      </w:pPr>
    </w:p>
    <w:p w14:paraId="4796EC8F" w14:textId="416837B1"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lastRenderedPageBreak/>
        <w:t xml:space="preserve">do ngak tek pé shing ta nam sum </w:t>
      </w:r>
      <w:r w:rsidR="001F4116">
        <w:rPr>
          <w:rFonts w:ascii="Times New Roman" w:hAnsi="Times New Roman" w:cs="Times New Roman"/>
          <w:b/>
          <w:bCs/>
        </w:rPr>
        <w:t>z</w:t>
      </w:r>
      <w:r>
        <w:rPr>
          <w:rFonts w:ascii="Times New Roman" w:hAnsi="Times New Roman" w:cs="Times New Roman"/>
          <w:b/>
          <w:bCs/>
        </w:rPr>
        <w:t>hé/ drin chen la ma gyü pé tsok nam kyi/ sang sum yön ten tu yi kyé gu kün/ chak chen chok ngö drub pé tra shi shok/</w:t>
      </w:r>
    </w:p>
    <w:p w14:paraId="0C64F28A" w14:textId="77777777" w:rsidR="00300E63" w:rsidRDefault="00300E63">
      <w:pPr>
        <w:pStyle w:val="Body"/>
        <w:spacing w:line="24" w:lineRule="atLeast"/>
        <w:rPr>
          <w:rFonts w:ascii="Times New Roman" w:hAnsi="Times New Roman" w:cs="Times New Roman"/>
        </w:rPr>
      </w:pPr>
    </w:p>
    <w:p w14:paraId="03FE07D7" w14:textId="01B4B3DE" w:rsidR="000C6B9E" w:rsidRDefault="00300AAF">
      <w:pPr>
        <w:pStyle w:val="Body"/>
        <w:spacing w:line="24" w:lineRule="atLeast"/>
        <w:rPr>
          <w:rFonts w:ascii="Times New Roman" w:hAnsi="Times New Roman" w:cs="Times New Roman"/>
        </w:rPr>
      </w:pPr>
      <w:r>
        <w:rPr>
          <w:rFonts w:ascii="Times New Roman" w:hAnsi="Times New Roman" w:cs="Times New Roman"/>
        </w:rPr>
        <w:t>By the power of the three chariots of the Sūtrayāna and Tantrayāna—the gathering of the kind lineage gurus—and of the qualities of their three secrets, may there be auspiciousness so that all beings realize mahāmudrā—the supreme accomplishment.</w:t>
      </w:r>
    </w:p>
    <w:p w14:paraId="437F6712" w14:textId="77777777" w:rsidR="000C6B9E" w:rsidRDefault="000C6B9E">
      <w:pPr>
        <w:pStyle w:val="Body"/>
        <w:spacing w:line="24" w:lineRule="atLeast"/>
        <w:rPr>
          <w:rFonts w:ascii="Times New Roman" w:hAnsi="Times New Roman" w:cs="Times New Roman"/>
        </w:rPr>
      </w:pPr>
    </w:p>
    <w:p w14:paraId="09A1FE93" w14:textId="77777777" w:rsidR="000C6B9E" w:rsidRDefault="00300AAF">
      <w:pPr>
        <w:pStyle w:val="Body"/>
        <w:spacing w:line="24" w:lineRule="atLeast"/>
        <w:rPr>
          <w:rFonts w:ascii="Monlam Uni OuChan1" w:hAnsi="Monlam Uni OuChan1" w:cs="Monlam Uni OuChan1"/>
          <w:sz w:val="30"/>
          <w:szCs w:val="30"/>
        </w:rPr>
      </w:pPr>
      <w:r>
        <w:rPr>
          <w:rFonts w:ascii="Monlam Uni OuChan1" w:hAnsi="Monlam Uni OuChan1" w:cs="Microsoft Himalaya"/>
          <w:sz w:val="30"/>
          <w:szCs w:val="30"/>
        </w:rPr>
        <w:t>གཞན་ཡང་བསྔོ་སྨོན་གྱིས་མཐའ་བརྒྱན་པར་བྱའོ།</w:t>
      </w:r>
      <w:r>
        <w:rPr>
          <w:rFonts w:ascii="Monlam Uni OuChan1" w:hAnsi="Monlam Uni OuChan1" w:cs="Monlam Uni OuChan1"/>
          <w:sz w:val="30"/>
          <w:szCs w:val="30"/>
        </w:rPr>
        <w:t xml:space="preserve"> </w:t>
      </w:r>
      <w:r>
        <w:rPr>
          <w:rFonts w:ascii="Monlam Uni OuChan1" w:hAnsi="Monlam Uni OuChan1" w:cs="Microsoft Himalaya"/>
          <w:sz w:val="30"/>
          <w:szCs w:val="30"/>
        </w:rPr>
        <w:t>།ཞེས་པའང་འབྲི་བན་དྷརྨ་མ་ཏིས་སོ།།</w:t>
      </w:r>
    </w:p>
    <w:p w14:paraId="26B0097F" w14:textId="77777777"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i/>
          <w:iCs/>
          <w:sz w:val="20"/>
          <w:szCs w:val="20"/>
        </w:rPr>
        <w:t>Finally, conclude by reciting dedication and aspiration prayers. This was written by the Drikung monk Dharmamati.</w:t>
      </w:r>
    </w:p>
    <w:p w14:paraId="4A691A8A" w14:textId="77777777" w:rsidR="000C6B9E" w:rsidRDefault="000C6B9E">
      <w:pPr>
        <w:pStyle w:val="Body"/>
        <w:spacing w:line="24" w:lineRule="atLeast"/>
        <w:rPr>
          <w:rFonts w:ascii="Times New Roman" w:hAnsi="Times New Roman" w:cs="Times New Roman"/>
        </w:rPr>
      </w:pPr>
    </w:p>
    <w:p w14:paraId="3D2BEBF6" w14:textId="77777777" w:rsidR="000C6B9E" w:rsidRDefault="000C6B9E">
      <w:pPr>
        <w:pStyle w:val="Body"/>
        <w:spacing w:line="24" w:lineRule="atLeast"/>
        <w:rPr>
          <w:rFonts w:ascii="Times New Roman" w:hAnsi="Times New Roman" w:cs="Times New Roman"/>
        </w:rPr>
      </w:pPr>
    </w:p>
    <w:p w14:paraId="59080F50"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4"/>
          <w:szCs w:val="44"/>
        </w:rPr>
        <w:t>༈ །།བླ་མ་མཆོད་པའི་ཚོགས་མཆོད་ནི།</w:t>
      </w:r>
    </w:p>
    <w:p w14:paraId="25404CD3"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Feast Offering of the Gurupūjā</w:t>
      </w:r>
    </w:p>
    <w:p w14:paraId="2ED00F8C" w14:textId="77777777" w:rsidR="000C6B9E" w:rsidRDefault="000C6B9E">
      <w:pPr>
        <w:pStyle w:val="Body"/>
        <w:spacing w:line="24" w:lineRule="atLeast"/>
        <w:rPr>
          <w:rFonts w:ascii="Times New Roman" w:hAnsi="Times New Roman" w:cs="Times New Roman"/>
        </w:rPr>
      </w:pPr>
    </w:p>
    <w:p w14:paraId="7EF13FFA"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30"/>
          <w:szCs w:val="30"/>
        </w:rPr>
        <w:t>བླ་མ་མཆོད་པའི་ཆོ་ག་བྱིན་རླབས་ཆར་འབེབས་ཀྱི་ཁ་སྐོང་ཚོགས་མཆོད་བྱ་བར་སྤྲོ་ན། ཡོ་བྱད་རྣམས་ཚང་བར་བཤམས་ལ།</w:t>
      </w:r>
    </w:p>
    <w:p w14:paraId="08305D06" w14:textId="77777777"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i/>
          <w:iCs/>
          <w:sz w:val="20"/>
          <w:szCs w:val="20"/>
        </w:rPr>
        <w:t>If you would like to perform the feast gathering "Shower of Blessings" as a supplement to the gurupūjā, arrange all the offering substances.</w:t>
      </w:r>
    </w:p>
    <w:p w14:paraId="426D64C1" w14:textId="77777777" w:rsidR="000C6B9E" w:rsidRDefault="000C6B9E">
      <w:pPr>
        <w:pStyle w:val="Body"/>
        <w:spacing w:line="24" w:lineRule="atLeast"/>
        <w:rPr>
          <w:rFonts w:ascii="Times New Roman" w:hAnsi="Times New Roman" w:cs="Times New Roman"/>
        </w:rPr>
      </w:pPr>
    </w:p>
    <w:p w14:paraId="79BF1514"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ཨོཾ་བཛྲ་ཨ་མྲྀཏ</w:t>
      </w:r>
      <w:r w:rsidRPr="00300E63">
        <w:rPr>
          <w:rFonts w:ascii="Microsoft Himalaya" w:hAnsi="Microsoft Himalaya" w:cs="Microsoft Himalaya"/>
          <w:sz w:val="30"/>
          <w:szCs w:val="30"/>
        </w:rPr>
        <w:t>ས་བསངས།</w:t>
      </w:r>
    </w:p>
    <w:p w14:paraId="32989FB8" w14:textId="77777777" w:rsidR="000C6B9E" w:rsidRDefault="00300AAF">
      <w:pPr>
        <w:pStyle w:val="Body"/>
        <w:spacing w:line="24" w:lineRule="atLeast"/>
      </w:pPr>
      <w:r w:rsidRPr="00300E63">
        <w:rPr>
          <w:rFonts w:ascii="Times New Roman" w:hAnsi="Times New Roman" w:cs="Times New Roman"/>
          <w:i/>
          <w:iCs/>
          <w:sz w:val="20"/>
          <w:szCs w:val="20"/>
        </w:rPr>
        <w:t xml:space="preserve">Cleanse with: </w:t>
      </w:r>
      <w:r w:rsidRPr="00300E63">
        <w:rPr>
          <w:rFonts w:ascii="Times New Roman" w:hAnsi="Times New Roman" w:cs="Times New Roman"/>
          <w:b/>
          <w:bCs/>
        </w:rPr>
        <w:t>om vajra amrita kundali hana hana hūng phat/</w:t>
      </w:r>
    </w:p>
    <w:p w14:paraId="24342EA3" w14:textId="77777777" w:rsidR="000C6B9E" w:rsidRDefault="000C6B9E">
      <w:pPr>
        <w:pStyle w:val="Body"/>
        <w:spacing w:line="24" w:lineRule="atLeast"/>
        <w:rPr>
          <w:rFonts w:ascii="Times New Roman" w:hAnsi="Times New Roman" w:cs="Times New Roman"/>
        </w:rPr>
      </w:pPr>
    </w:p>
    <w:p w14:paraId="00EDE010"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སྭ་བྷཱ་ཝ</w:t>
      </w:r>
      <w:r w:rsidRPr="00300E63">
        <w:rPr>
          <w:rFonts w:ascii="Microsoft Himalaya" w:hAnsi="Microsoft Himalaya" w:cs="Microsoft Himalaya"/>
          <w:sz w:val="30"/>
          <w:szCs w:val="30"/>
        </w:rPr>
        <w:t>ས་སྦྱངས།</w:t>
      </w:r>
    </w:p>
    <w:p w14:paraId="40B965CF" w14:textId="77777777" w:rsidR="000C6B9E" w:rsidRDefault="00300AAF">
      <w:pPr>
        <w:pStyle w:val="Body"/>
        <w:spacing w:line="24" w:lineRule="atLeast"/>
      </w:pPr>
      <w:r w:rsidRPr="00300E63">
        <w:rPr>
          <w:rFonts w:ascii="Times New Roman" w:hAnsi="Times New Roman" w:cs="Times New Roman"/>
          <w:i/>
          <w:iCs/>
          <w:sz w:val="20"/>
          <w:szCs w:val="20"/>
        </w:rPr>
        <w:t>Purify with:</w:t>
      </w:r>
      <w:r w:rsidRPr="00300E63">
        <w:rPr>
          <w:rFonts w:ascii="Times New Roman" w:hAnsi="Times New Roman" w:cs="Times New Roman"/>
          <w:i/>
          <w:iCs/>
        </w:rPr>
        <w:t xml:space="preserve"> </w:t>
      </w:r>
      <w:r w:rsidRPr="00300E63">
        <w:rPr>
          <w:rFonts w:ascii="Times New Roman" w:eastAsia="Times" w:hAnsi="Times New Roman" w:cs="Times New Roman"/>
          <w:b/>
          <w:bCs/>
        </w:rPr>
        <w:t>om svabhāva shuddhāh sarva dharmāh svabhāva shuddho hang/</w:t>
      </w:r>
    </w:p>
    <w:p w14:paraId="23837F2F" w14:textId="77777777" w:rsidR="000C6B9E" w:rsidRDefault="000C6B9E">
      <w:pPr>
        <w:pStyle w:val="Body"/>
        <w:spacing w:line="24" w:lineRule="atLeast"/>
        <w:rPr>
          <w:rFonts w:ascii="Times New Roman" w:hAnsi="Times New Roman" w:cs="Times New Roman"/>
        </w:rPr>
      </w:pPr>
    </w:p>
    <w:p w14:paraId="06B2E9DF"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སྟོང་པའི་ངང་ལས་ཡཾ་ལས་རླུང༌། །རཾ་ལས་མེ་ཡི་དཀྱིལ་འཁོར་སྟེང༌། །ཀཾ་ལས་ཐོད་པའི་སྒྱེད་པུ་གསུམ། །</w:t>
      </w:r>
    </w:p>
    <w:p w14:paraId="3C26165D" w14:textId="77777777" w:rsidR="00300E63" w:rsidRDefault="00300E63">
      <w:pPr>
        <w:pStyle w:val="Body"/>
        <w:spacing w:line="24" w:lineRule="atLeast"/>
        <w:rPr>
          <w:rFonts w:ascii="Times New Roman" w:hAnsi="Times New Roman" w:cs="Times New Roman"/>
          <w:b/>
          <w:bCs/>
        </w:rPr>
      </w:pPr>
    </w:p>
    <w:p w14:paraId="18C2C18B" w14:textId="17B95607"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tong pé ngang lé yam lé lung/ ram lé mé yi kyil khor teng/ kam lé tö pé gyé pu sum/</w:t>
      </w:r>
    </w:p>
    <w:p w14:paraId="2C89ACFA" w14:textId="77777777" w:rsidR="00300E63" w:rsidRDefault="00300E63">
      <w:pPr>
        <w:pStyle w:val="Body"/>
        <w:spacing w:line="24" w:lineRule="atLeast"/>
        <w:rPr>
          <w:rFonts w:ascii="Times New Roman" w:hAnsi="Times New Roman" w:cs="Times New Roman"/>
        </w:rPr>
      </w:pPr>
    </w:p>
    <w:p w14:paraId="0287A773" w14:textId="1C34B17C"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Out of the state of emptiness arises </w:t>
      </w:r>
      <w:r>
        <w:rPr>
          <w:rFonts w:ascii="Times New Roman" w:hAnsi="Times New Roman" w:cs="Times New Roman"/>
          <w:b/>
          <w:bCs/>
        </w:rPr>
        <w:t>yam</w:t>
      </w:r>
      <w:r>
        <w:rPr>
          <w:rFonts w:ascii="Times New Roman" w:hAnsi="Times New Roman" w:cs="Times New Roman"/>
        </w:rPr>
        <w:t xml:space="preserve">, which becomes a wind mandala; from </w:t>
      </w:r>
      <w:r>
        <w:rPr>
          <w:rFonts w:ascii="Times New Roman" w:hAnsi="Times New Roman" w:cs="Times New Roman"/>
          <w:b/>
          <w:bCs/>
        </w:rPr>
        <w:t>ram</w:t>
      </w:r>
      <w:r>
        <w:rPr>
          <w:rFonts w:ascii="Times New Roman" w:hAnsi="Times New Roman" w:cs="Times New Roman"/>
        </w:rPr>
        <w:t xml:space="preserve"> arises a fire mandala; and above it, from </w:t>
      </w:r>
      <w:r>
        <w:rPr>
          <w:rFonts w:ascii="Times New Roman" w:hAnsi="Times New Roman" w:cs="Times New Roman"/>
          <w:b/>
          <w:bCs/>
        </w:rPr>
        <w:t>kam</w:t>
      </w:r>
      <w:r>
        <w:rPr>
          <w:rFonts w:ascii="Times New Roman" w:hAnsi="Times New Roman" w:cs="Times New Roman"/>
        </w:rPr>
        <w:t>, a hearth of three human skulls.</w:t>
      </w:r>
    </w:p>
    <w:p w14:paraId="292F91DD" w14:textId="77777777" w:rsidR="000C6B9E" w:rsidRDefault="000C6B9E">
      <w:pPr>
        <w:pStyle w:val="Body"/>
        <w:spacing w:line="24" w:lineRule="atLeast"/>
        <w:rPr>
          <w:rFonts w:ascii="Times New Roman" w:hAnsi="Times New Roman" w:cs="Times New Roman"/>
        </w:rPr>
      </w:pPr>
    </w:p>
    <w:p w14:paraId="20FB8FC6"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ཨ་ལས་ཐོད་པ་ཕྱི་དཀར་ལ། །ནང་དམར་དབུས་དང་ཕྱོགས་བཞི་རུ། །</w:t>
      </w:r>
    </w:p>
    <w:p w14:paraId="625058DC" w14:textId="77777777" w:rsidR="00300E63" w:rsidRDefault="00300E63">
      <w:pPr>
        <w:pStyle w:val="Body"/>
        <w:spacing w:line="24" w:lineRule="atLeast"/>
        <w:rPr>
          <w:rFonts w:ascii="Times New Roman" w:hAnsi="Times New Roman" w:cs="Times New Roman"/>
          <w:b/>
          <w:bCs/>
        </w:rPr>
      </w:pPr>
    </w:p>
    <w:p w14:paraId="6DC76A28" w14:textId="38BDBEE0"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a lé tö pa chi kar la/ nang mar ü dang chok zhi ru/</w:t>
      </w:r>
    </w:p>
    <w:p w14:paraId="76379D97" w14:textId="77777777" w:rsidR="00300E63" w:rsidRDefault="00300E63">
      <w:pPr>
        <w:pStyle w:val="Body"/>
        <w:spacing w:line="24" w:lineRule="atLeast"/>
        <w:rPr>
          <w:rFonts w:ascii="Times New Roman" w:hAnsi="Times New Roman" w:cs="Times New Roman"/>
        </w:rPr>
      </w:pPr>
    </w:p>
    <w:p w14:paraId="16406876" w14:textId="3F6DE6AF" w:rsidR="000C6B9E" w:rsidRDefault="00300AAF">
      <w:pPr>
        <w:pStyle w:val="Body"/>
        <w:spacing w:line="24" w:lineRule="atLeast"/>
      </w:pPr>
      <w:r>
        <w:rPr>
          <w:rFonts w:ascii="Times New Roman" w:hAnsi="Times New Roman" w:cs="Times New Roman"/>
        </w:rPr>
        <w:t xml:space="preserve">Above it, the syllable </w:t>
      </w:r>
      <w:r>
        <w:rPr>
          <w:rFonts w:ascii="Times New Roman" w:hAnsi="Times New Roman" w:cs="Times New Roman"/>
          <w:b/>
          <w:bCs/>
        </w:rPr>
        <w:t>a</w:t>
      </w:r>
      <w:r>
        <w:rPr>
          <w:rFonts w:ascii="Times New Roman" w:hAnsi="Times New Roman" w:cs="Times New Roman"/>
        </w:rPr>
        <w:t xml:space="preserve"> transforms into a skull cup, white outside and red inside.</w:t>
      </w:r>
    </w:p>
    <w:p w14:paraId="3FF427F2" w14:textId="77777777" w:rsidR="000C6B9E" w:rsidRDefault="000C6B9E">
      <w:pPr>
        <w:pStyle w:val="Body"/>
        <w:spacing w:line="24" w:lineRule="atLeast"/>
        <w:rPr>
          <w:rFonts w:ascii="Times New Roman" w:hAnsi="Times New Roman" w:cs="Times New Roman"/>
        </w:rPr>
      </w:pPr>
    </w:p>
    <w:p w14:paraId="14AD47C8"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མུ་བི་ར་ཤུ་མ་རྣམས་ལས། །ཀླད་པ་དྲི་ཆེན་རཀྟ་དང༌། །བྱང་སེམས་དྲི་ཆུ་འབྲུ་ལྔས་མཚན། །</w:t>
      </w:r>
    </w:p>
    <w:p w14:paraId="41BC72C0" w14:textId="77777777" w:rsidR="00300E63" w:rsidRDefault="00300E63">
      <w:pPr>
        <w:pStyle w:val="Body"/>
        <w:spacing w:line="24" w:lineRule="atLeast"/>
        <w:rPr>
          <w:rFonts w:ascii="Times New Roman" w:hAnsi="Times New Roman" w:cs="Times New Roman"/>
          <w:b/>
          <w:bCs/>
        </w:rPr>
      </w:pPr>
    </w:p>
    <w:p w14:paraId="56A78777" w14:textId="202D72F1" w:rsidR="000C6B9E" w:rsidRPr="00494584" w:rsidRDefault="00300AAF">
      <w:pPr>
        <w:pStyle w:val="Body"/>
        <w:spacing w:line="24" w:lineRule="atLeast"/>
        <w:rPr>
          <w:rFonts w:ascii="Times New Roman" w:hAnsi="Times New Roman" w:cs="Times New Roman"/>
          <w:b/>
          <w:bCs/>
          <w:lang w:val="de-DE"/>
        </w:rPr>
      </w:pPr>
      <w:r w:rsidRPr="00494584">
        <w:rPr>
          <w:rFonts w:ascii="Times New Roman" w:hAnsi="Times New Roman" w:cs="Times New Roman"/>
          <w:b/>
          <w:bCs/>
          <w:lang w:val="de-DE"/>
        </w:rPr>
        <w:t>mu bi ra shu ma nam lé/ lé pa dri chen rak</w:t>
      </w:r>
      <w:r w:rsidR="00494584" w:rsidRPr="00494584">
        <w:rPr>
          <w:rFonts w:ascii="Times New Roman" w:hAnsi="Times New Roman" w:cs="Times New Roman"/>
          <w:b/>
          <w:bCs/>
          <w:lang w:val="de-DE"/>
        </w:rPr>
        <w:t xml:space="preserve"> </w:t>
      </w:r>
      <w:r w:rsidRPr="00494584">
        <w:rPr>
          <w:rFonts w:ascii="Times New Roman" w:hAnsi="Times New Roman" w:cs="Times New Roman"/>
          <w:b/>
          <w:bCs/>
          <w:lang w:val="de-DE"/>
        </w:rPr>
        <w:t>ta dang/ jang sem dri chu dru ngé tsen/</w:t>
      </w:r>
    </w:p>
    <w:p w14:paraId="742C3E4E" w14:textId="77777777" w:rsidR="00300E63" w:rsidRPr="00494584" w:rsidRDefault="00300E63">
      <w:pPr>
        <w:pStyle w:val="Body"/>
        <w:spacing w:line="24" w:lineRule="atLeast"/>
        <w:rPr>
          <w:rFonts w:ascii="Times New Roman" w:hAnsi="Times New Roman" w:cs="Times New Roman"/>
          <w:lang w:val="de-DE"/>
        </w:rPr>
      </w:pPr>
    </w:p>
    <w:p w14:paraId="7404C8D4" w14:textId="758B1832"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Above this, in the center and four directions, </w:t>
      </w:r>
      <w:r>
        <w:rPr>
          <w:rFonts w:ascii="Times New Roman" w:hAnsi="Times New Roman" w:cs="Times New Roman"/>
          <w:b/>
          <w:bCs/>
        </w:rPr>
        <w:t>mum</w:t>
      </w:r>
      <w:r>
        <w:rPr>
          <w:rFonts w:ascii="Times New Roman" w:hAnsi="Times New Roman" w:cs="Times New Roman"/>
        </w:rPr>
        <w:t xml:space="preserve">, </w:t>
      </w:r>
      <w:r>
        <w:rPr>
          <w:rFonts w:ascii="Times New Roman" w:hAnsi="Times New Roman" w:cs="Times New Roman"/>
          <w:b/>
          <w:bCs/>
        </w:rPr>
        <w:t>bi</w:t>
      </w:r>
      <w:r>
        <w:rPr>
          <w:rFonts w:ascii="Times New Roman" w:hAnsi="Times New Roman" w:cs="Times New Roman"/>
        </w:rPr>
        <w:t xml:space="preserve">, </w:t>
      </w:r>
      <w:r>
        <w:rPr>
          <w:rFonts w:ascii="Times New Roman" w:hAnsi="Times New Roman" w:cs="Times New Roman"/>
          <w:b/>
          <w:bCs/>
        </w:rPr>
        <w:t>ra</w:t>
      </w:r>
      <w:r>
        <w:rPr>
          <w:rFonts w:ascii="Times New Roman" w:hAnsi="Times New Roman" w:cs="Times New Roman"/>
        </w:rPr>
        <w:t xml:space="preserve">, </w:t>
      </w:r>
      <w:r>
        <w:rPr>
          <w:rFonts w:ascii="Times New Roman" w:hAnsi="Times New Roman" w:cs="Times New Roman"/>
          <w:b/>
          <w:bCs/>
        </w:rPr>
        <w:t>shu</w:t>
      </w:r>
      <w:r>
        <w:rPr>
          <w:rFonts w:ascii="Times New Roman" w:hAnsi="Times New Roman" w:cs="Times New Roman"/>
        </w:rPr>
        <w:t xml:space="preserve">, and </w:t>
      </w:r>
      <w:r>
        <w:rPr>
          <w:rFonts w:ascii="Times New Roman" w:hAnsi="Times New Roman" w:cs="Times New Roman"/>
          <w:b/>
          <w:bCs/>
        </w:rPr>
        <w:t>ma</w:t>
      </w:r>
      <w:r>
        <w:rPr>
          <w:rFonts w:ascii="Times New Roman" w:hAnsi="Times New Roman" w:cs="Times New Roman"/>
        </w:rPr>
        <w:t>, become the five types of nectar marked with the five syllables.</w:t>
      </w:r>
    </w:p>
    <w:p w14:paraId="76995CBB" w14:textId="77777777" w:rsidR="000C6B9E" w:rsidRDefault="000C6B9E">
      <w:pPr>
        <w:pStyle w:val="Body"/>
        <w:spacing w:line="24" w:lineRule="atLeast"/>
        <w:rPr>
          <w:rFonts w:ascii="Times New Roman" w:hAnsi="Times New Roman" w:cs="Times New Roman"/>
        </w:rPr>
      </w:pPr>
    </w:p>
    <w:p w14:paraId="74876B8A"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lastRenderedPageBreak/>
        <w:t>དབུས་མཚམས་ན་ད་གོ་ཧ་ཀུ། །མི་རྟ་བ་གླང་གླང་ཆེན་ཁྱི། ཤ་རྣམས་མཱཾ་ལཱཾ་བཱཾ་པཱཾ་ཏཱཾ། །</w:t>
      </w:r>
    </w:p>
    <w:p w14:paraId="3FFB5B09" w14:textId="77777777" w:rsidR="00300E63" w:rsidRDefault="00300E63">
      <w:pPr>
        <w:pStyle w:val="Body"/>
        <w:spacing w:line="24" w:lineRule="atLeast"/>
        <w:rPr>
          <w:rFonts w:ascii="Times New Roman" w:hAnsi="Times New Roman" w:cs="Times New Roman"/>
          <w:b/>
          <w:bCs/>
        </w:rPr>
      </w:pPr>
    </w:p>
    <w:p w14:paraId="0A3585D9" w14:textId="37818560" w:rsidR="000C6B9E" w:rsidRPr="004F77CE" w:rsidRDefault="00300AAF">
      <w:pPr>
        <w:pStyle w:val="Body"/>
        <w:spacing w:line="24" w:lineRule="atLeast"/>
        <w:rPr>
          <w:rFonts w:ascii="Times New Roman" w:hAnsi="Times New Roman" w:cs="Times New Roman"/>
          <w:b/>
          <w:bCs/>
          <w:lang w:val="de-DE"/>
        </w:rPr>
      </w:pPr>
      <w:r w:rsidRPr="004F77CE">
        <w:rPr>
          <w:rFonts w:ascii="Times New Roman" w:hAnsi="Times New Roman" w:cs="Times New Roman"/>
          <w:b/>
          <w:bCs/>
          <w:lang w:val="de-DE"/>
        </w:rPr>
        <w:t>ü tsam na da go ha ku/ mi ta ba lang lang chen khyi/ sha nam m</w:t>
      </w:r>
      <w:r w:rsidR="004F77CE" w:rsidRPr="004F77CE">
        <w:rPr>
          <w:rFonts w:ascii="Times New Roman" w:hAnsi="Times New Roman" w:cs="Times New Roman"/>
          <w:b/>
          <w:bCs/>
          <w:lang w:val="de-DE"/>
        </w:rPr>
        <w:t>ā</w:t>
      </w:r>
      <w:r w:rsidRPr="004F77CE">
        <w:rPr>
          <w:rFonts w:ascii="Times New Roman" w:hAnsi="Times New Roman" w:cs="Times New Roman"/>
          <w:b/>
          <w:bCs/>
          <w:lang w:val="de-DE"/>
        </w:rPr>
        <w:t>m l</w:t>
      </w:r>
      <w:r w:rsidR="004F77CE">
        <w:rPr>
          <w:rFonts w:ascii="Times New Roman" w:hAnsi="Times New Roman" w:cs="Times New Roman"/>
          <w:b/>
          <w:bCs/>
          <w:lang w:val="de-DE"/>
        </w:rPr>
        <w:t>ā</w:t>
      </w:r>
      <w:r w:rsidRPr="004F77CE">
        <w:rPr>
          <w:rFonts w:ascii="Times New Roman" w:hAnsi="Times New Roman" w:cs="Times New Roman"/>
          <w:b/>
          <w:bCs/>
          <w:lang w:val="de-DE"/>
        </w:rPr>
        <w:t>m b</w:t>
      </w:r>
      <w:r w:rsidR="00082916">
        <w:rPr>
          <w:rFonts w:ascii="Times New Roman" w:hAnsi="Times New Roman" w:cs="Times New Roman"/>
          <w:b/>
          <w:bCs/>
          <w:lang w:val="de-DE"/>
        </w:rPr>
        <w:t>ā</w:t>
      </w:r>
      <w:r w:rsidRPr="004F77CE">
        <w:rPr>
          <w:rFonts w:ascii="Times New Roman" w:hAnsi="Times New Roman" w:cs="Times New Roman"/>
          <w:b/>
          <w:bCs/>
          <w:lang w:val="de-DE"/>
        </w:rPr>
        <w:t>m p</w:t>
      </w:r>
      <w:r w:rsidR="00082916">
        <w:rPr>
          <w:rFonts w:ascii="Times New Roman" w:hAnsi="Times New Roman" w:cs="Times New Roman"/>
          <w:b/>
          <w:bCs/>
          <w:lang w:val="de-DE"/>
        </w:rPr>
        <w:t>ā</w:t>
      </w:r>
      <w:r w:rsidRPr="004F77CE">
        <w:rPr>
          <w:rFonts w:ascii="Times New Roman" w:hAnsi="Times New Roman" w:cs="Times New Roman"/>
          <w:b/>
          <w:bCs/>
          <w:lang w:val="de-DE"/>
        </w:rPr>
        <w:t>m t</w:t>
      </w:r>
      <w:r w:rsidR="00082916">
        <w:rPr>
          <w:rFonts w:ascii="Times New Roman" w:hAnsi="Times New Roman" w:cs="Times New Roman"/>
          <w:b/>
          <w:bCs/>
          <w:lang w:val="de-DE"/>
        </w:rPr>
        <w:t>ā</w:t>
      </w:r>
      <w:r w:rsidRPr="004F77CE">
        <w:rPr>
          <w:rFonts w:ascii="Times New Roman" w:hAnsi="Times New Roman" w:cs="Times New Roman"/>
          <w:b/>
          <w:bCs/>
          <w:lang w:val="de-DE"/>
        </w:rPr>
        <w:t>m/</w:t>
      </w:r>
    </w:p>
    <w:p w14:paraId="3D386AA6" w14:textId="77777777" w:rsidR="00300E63" w:rsidRPr="004F77CE" w:rsidRDefault="00300E63">
      <w:pPr>
        <w:pStyle w:val="Body"/>
        <w:spacing w:line="24" w:lineRule="atLeast"/>
        <w:rPr>
          <w:rFonts w:ascii="Times New Roman" w:hAnsi="Times New Roman" w:cs="Times New Roman"/>
          <w:lang w:val="de-DE"/>
        </w:rPr>
      </w:pPr>
    </w:p>
    <w:p w14:paraId="425C7AEC" w14:textId="28E03AB1"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In the center and the inter-cardinal directions, </w:t>
      </w:r>
      <w:r>
        <w:rPr>
          <w:rFonts w:ascii="Times New Roman" w:hAnsi="Times New Roman" w:cs="Times New Roman"/>
          <w:b/>
          <w:bCs/>
        </w:rPr>
        <w:t>na</w:t>
      </w:r>
      <w:r>
        <w:rPr>
          <w:rFonts w:ascii="Times New Roman" w:hAnsi="Times New Roman" w:cs="Times New Roman"/>
        </w:rPr>
        <w:t xml:space="preserve">, </w:t>
      </w:r>
      <w:r>
        <w:rPr>
          <w:rFonts w:ascii="Times New Roman" w:hAnsi="Times New Roman" w:cs="Times New Roman"/>
          <w:b/>
          <w:bCs/>
        </w:rPr>
        <w:t>da</w:t>
      </w:r>
      <w:r>
        <w:rPr>
          <w:rFonts w:ascii="Times New Roman" w:hAnsi="Times New Roman" w:cs="Times New Roman"/>
        </w:rPr>
        <w:t xml:space="preserve">, </w:t>
      </w:r>
      <w:r>
        <w:rPr>
          <w:rFonts w:ascii="Times New Roman" w:hAnsi="Times New Roman" w:cs="Times New Roman"/>
          <w:b/>
          <w:bCs/>
        </w:rPr>
        <w:t>go</w:t>
      </w:r>
      <w:r>
        <w:rPr>
          <w:rFonts w:ascii="Times New Roman" w:hAnsi="Times New Roman" w:cs="Times New Roman"/>
        </w:rPr>
        <w:t xml:space="preserve">, </w:t>
      </w:r>
      <w:r>
        <w:rPr>
          <w:rFonts w:ascii="Times New Roman" w:hAnsi="Times New Roman" w:cs="Times New Roman"/>
          <w:b/>
          <w:bCs/>
        </w:rPr>
        <w:t>ha</w:t>
      </w:r>
      <w:r>
        <w:rPr>
          <w:rFonts w:ascii="Times New Roman" w:hAnsi="Times New Roman" w:cs="Times New Roman"/>
        </w:rPr>
        <w:t xml:space="preserve">, and </w:t>
      </w:r>
      <w:r>
        <w:rPr>
          <w:rFonts w:ascii="Times New Roman" w:hAnsi="Times New Roman" w:cs="Times New Roman"/>
          <w:b/>
          <w:bCs/>
        </w:rPr>
        <w:t>ku</w:t>
      </w:r>
      <w:r>
        <w:rPr>
          <w:rFonts w:ascii="Times New Roman" w:hAnsi="Times New Roman" w:cs="Times New Roman"/>
        </w:rPr>
        <w:t xml:space="preserve"> become the five types of flesh, marked with </w:t>
      </w:r>
      <w:r>
        <w:rPr>
          <w:rFonts w:ascii="Times New Roman" w:hAnsi="Times New Roman" w:cs="Times New Roman"/>
          <w:b/>
          <w:bCs/>
        </w:rPr>
        <w:t>mām</w:t>
      </w:r>
      <w:r>
        <w:rPr>
          <w:rFonts w:ascii="Times New Roman" w:hAnsi="Times New Roman" w:cs="Times New Roman"/>
        </w:rPr>
        <w:t xml:space="preserve">, </w:t>
      </w:r>
      <w:r>
        <w:rPr>
          <w:rFonts w:ascii="Times New Roman" w:hAnsi="Times New Roman" w:cs="Times New Roman"/>
          <w:b/>
          <w:bCs/>
        </w:rPr>
        <w:t>lām</w:t>
      </w:r>
      <w:r>
        <w:rPr>
          <w:rFonts w:ascii="Times New Roman" w:hAnsi="Times New Roman" w:cs="Times New Roman"/>
        </w:rPr>
        <w:t xml:space="preserve">, </w:t>
      </w:r>
      <w:r>
        <w:rPr>
          <w:rFonts w:ascii="Times New Roman" w:hAnsi="Times New Roman" w:cs="Times New Roman"/>
          <w:b/>
          <w:bCs/>
        </w:rPr>
        <w:t>bām</w:t>
      </w:r>
      <w:r>
        <w:rPr>
          <w:rFonts w:ascii="Times New Roman" w:hAnsi="Times New Roman" w:cs="Times New Roman"/>
        </w:rPr>
        <w:t xml:space="preserve">, </w:t>
      </w:r>
      <w:r>
        <w:rPr>
          <w:rFonts w:ascii="Times New Roman" w:hAnsi="Times New Roman" w:cs="Times New Roman"/>
          <w:b/>
          <w:bCs/>
        </w:rPr>
        <w:t>pām</w:t>
      </w:r>
      <w:r>
        <w:rPr>
          <w:rFonts w:ascii="Times New Roman" w:hAnsi="Times New Roman" w:cs="Times New Roman"/>
        </w:rPr>
        <w:t xml:space="preserve">, and </w:t>
      </w:r>
      <w:r>
        <w:rPr>
          <w:rFonts w:ascii="Times New Roman" w:hAnsi="Times New Roman" w:cs="Times New Roman"/>
          <w:b/>
          <w:bCs/>
        </w:rPr>
        <w:t>tām</w:t>
      </w:r>
      <w:r>
        <w:rPr>
          <w:rFonts w:ascii="Times New Roman" w:hAnsi="Times New Roman" w:cs="Times New Roman"/>
        </w:rPr>
        <w:t>.</w:t>
      </w:r>
    </w:p>
    <w:p w14:paraId="70E48633" w14:textId="77777777" w:rsidR="000C6B9E" w:rsidRDefault="000C6B9E">
      <w:pPr>
        <w:pStyle w:val="Body"/>
        <w:spacing w:line="24" w:lineRule="atLeast"/>
        <w:rPr>
          <w:rFonts w:ascii="Times New Roman" w:hAnsi="Times New Roman" w:cs="Times New Roman"/>
        </w:rPr>
      </w:pPr>
    </w:p>
    <w:p w14:paraId="09FD43E6"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མཚན་པའི་ཁ་གཅོད་ཟླ་དཀྱིལ་ལ། །གཡས་གཡོན་ཨཱ་དི་ཀཱ་དི་ཡིས། །བསྐོར་བའི་དབུས་སུ་ཨོཾ་ཨཱཿཧཱུཾ། །བརྩེགས་མར་གནས་པ་རང་ཉིད་ཀྱི། །</w:t>
      </w:r>
    </w:p>
    <w:p w14:paraId="5CC56212" w14:textId="77777777" w:rsidR="00300E63" w:rsidRDefault="00300E63">
      <w:pPr>
        <w:pStyle w:val="Body"/>
        <w:spacing w:line="24" w:lineRule="atLeast"/>
        <w:rPr>
          <w:rFonts w:ascii="Times New Roman" w:hAnsi="Times New Roman" w:cs="Times New Roman"/>
          <w:b/>
          <w:bCs/>
        </w:rPr>
      </w:pPr>
    </w:p>
    <w:p w14:paraId="54227B49" w14:textId="1229EF8C"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 xml:space="preserve">tsen pé kha chö da kyil la/ yé yön </w:t>
      </w:r>
      <w:r w:rsidR="008421B8">
        <w:rPr>
          <w:rFonts w:ascii="Times New Roman" w:hAnsi="Times New Roman" w:cs="Times New Roman"/>
          <w:b/>
          <w:bCs/>
        </w:rPr>
        <w:t>ā</w:t>
      </w:r>
      <w:r>
        <w:rPr>
          <w:rFonts w:ascii="Times New Roman" w:hAnsi="Times New Roman" w:cs="Times New Roman"/>
          <w:b/>
          <w:bCs/>
        </w:rPr>
        <w:t xml:space="preserve"> di k</w:t>
      </w:r>
      <w:r w:rsidR="008421B8">
        <w:rPr>
          <w:rFonts w:ascii="Times New Roman" w:hAnsi="Times New Roman" w:cs="Times New Roman"/>
          <w:b/>
          <w:bCs/>
        </w:rPr>
        <w:t>ā</w:t>
      </w:r>
      <w:r>
        <w:rPr>
          <w:rFonts w:ascii="Times New Roman" w:hAnsi="Times New Roman" w:cs="Times New Roman"/>
          <w:b/>
          <w:bCs/>
        </w:rPr>
        <w:t xml:space="preserve"> di yi/ kor wé ü su om āh hūng/ tsek mar né pa rang nyi kyi/</w:t>
      </w:r>
    </w:p>
    <w:p w14:paraId="7101D930" w14:textId="77777777" w:rsidR="00300E63" w:rsidRDefault="00300E63">
      <w:pPr>
        <w:pStyle w:val="Body"/>
        <w:spacing w:line="24" w:lineRule="atLeast"/>
        <w:rPr>
          <w:rFonts w:ascii="Times New Roman" w:hAnsi="Times New Roman" w:cs="Times New Roman"/>
        </w:rPr>
      </w:pPr>
    </w:p>
    <w:p w14:paraId="49E08A38" w14:textId="1B504207"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A moon disk covers the skull cup, on which the Sanskrit vowels and consonants stand in clockwise and counter-clockwise circles, with </w:t>
      </w:r>
      <w:r>
        <w:rPr>
          <w:rFonts w:ascii="Times New Roman" w:hAnsi="Times New Roman" w:cs="Times New Roman"/>
          <w:b/>
          <w:bCs/>
        </w:rPr>
        <w:t>om āh hūng</w:t>
      </w:r>
      <w:r>
        <w:rPr>
          <w:rFonts w:ascii="Times New Roman" w:hAnsi="Times New Roman" w:cs="Times New Roman"/>
        </w:rPr>
        <w:t xml:space="preserve"> stacked one above the other in the center.</w:t>
      </w:r>
    </w:p>
    <w:p w14:paraId="462352FF" w14:textId="77777777" w:rsidR="000C6B9E" w:rsidRDefault="000C6B9E">
      <w:pPr>
        <w:pStyle w:val="Body"/>
        <w:spacing w:line="24" w:lineRule="atLeast"/>
        <w:rPr>
          <w:rFonts w:ascii="Times New Roman" w:hAnsi="Times New Roman" w:cs="Times New Roman"/>
        </w:rPr>
      </w:pPr>
    </w:p>
    <w:p w14:paraId="5433D382"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སྣ་བུག་རླུང་གིས་ཧཱུཾ་ཧཱུཾ་ཞེས། །བུས་པས་རླུང་གཡོས་མེ་སྦར་ཏེ། །ཐོད་པ་དྲོས་ཤིང་རྫས་རྣམས་ཁོལ། །</w:t>
      </w:r>
    </w:p>
    <w:p w14:paraId="6BAC5E77" w14:textId="77777777" w:rsidR="00300E63" w:rsidRDefault="00300E63">
      <w:pPr>
        <w:pStyle w:val="Body"/>
        <w:spacing w:line="24" w:lineRule="atLeast"/>
        <w:rPr>
          <w:rFonts w:ascii="Times New Roman" w:hAnsi="Times New Roman" w:cs="Times New Roman"/>
          <w:b/>
          <w:bCs/>
        </w:rPr>
      </w:pPr>
    </w:p>
    <w:p w14:paraId="6345F805" w14:textId="6EF5EDB0"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na buk lung gi hūng hūng zhé/ bü pé lung yö mé bar té/ tö pa drö shing dzé nam khol/</w:t>
      </w:r>
    </w:p>
    <w:p w14:paraId="71A2DD02" w14:textId="77777777" w:rsidR="00300E63" w:rsidRDefault="00300E63">
      <w:pPr>
        <w:pStyle w:val="Body"/>
        <w:spacing w:line="24" w:lineRule="atLeast"/>
        <w:rPr>
          <w:rFonts w:ascii="Times New Roman" w:hAnsi="Times New Roman" w:cs="Times New Roman"/>
        </w:rPr>
      </w:pPr>
    </w:p>
    <w:p w14:paraId="0E48B0D6" w14:textId="4EB0D9DD"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From my nostrils wind emerges, resounding </w:t>
      </w:r>
      <w:r>
        <w:rPr>
          <w:rFonts w:ascii="Times New Roman" w:hAnsi="Times New Roman" w:cs="Times New Roman"/>
          <w:b/>
          <w:bCs/>
        </w:rPr>
        <w:t>hūng hūng</w:t>
      </w:r>
      <w:r>
        <w:rPr>
          <w:rFonts w:ascii="Times New Roman" w:hAnsi="Times New Roman" w:cs="Times New Roman"/>
        </w:rPr>
        <w:t>, fanning and rousing the fire; the skull cup heats and the substances boil.</w:t>
      </w:r>
    </w:p>
    <w:p w14:paraId="15B4AD21" w14:textId="77777777" w:rsidR="000C6B9E" w:rsidRDefault="000C6B9E">
      <w:pPr>
        <w:pStyle w:val="Body"/>
        <w:spacing w:line="24" w:lineRule="atLeast"/>
        <w:rPr>
          <w:rFonts w:ascii="Times New Roman" w:hAnsi="Times New Roman" w:cs="Times New Roman"/>
        </w:rPr>
      </w:pPr>
    </w:p>
    <w:p w14:paraId="4F6284FB"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མ་དག་སྐྱོན་སྦྱངས་ཡིག་གསུམ་དང༌། །དབྱངས་གསལ་ལས་འཕྲོས་རྒྱལ་ཀུན་མཆོད། །བྱིན་རླབས་འོད་ཟེར་རྣམ་པར་བསྡུས། །</w:t>
      </w:r>
    </w:p>
    <w:p w14:paraId="3D47EBF8" w14:textId="77777777" w:rsidR="00300E63" w:rsidRDefault="00300E63">
      <w:pPr>
        <w:pStyle w:val="Body"/>
        <w:spacing w:line="24" w:lineRule="atLeast"/>
        <w:rPr>
          <w:rFonts w:ascii="Times New Roman" w:hAnsi="Times New Roman" w:cs="Times New Roman"/>
          <w:b/>
          <w:bCs/>
          <w:lang w:val="da-DK"/>
        </w:rPr>
      </w:pPr>
    </w:p>
    <w:p w14:paraId="119481A7" w14:textId="10057AE2" w:rsidR="000C6B9E" w:rsidRDefault="00300AAF">
      <w:pPr>
        <w:pStyle w:val="Body"/>
        <w:spacing w:line="24" w:lineRule="atLeast"/>
        <w:rPr>
          <w:rFonts w:ascii="Times New Roman" w:hAnsi="Times New Roman" w:cs="Times New Roman"/>
          <w:b/>
          <w:bCs/>
          <w:lang w:val="da-DK"/>
        </w:rPr>
      </w:pPr>
      <w:r>
        <w:rPr>
          <w:rFonts w:ascii="Times New Roman" w:hAnsi="Times New Roman" w:cs="Times New Roman"/>
          <w:b/>
          <w:bCs/>
          <w:lang w:val="da-DK"/>
        </w:rPr>
        <w:t>ma dak kyön jang yik sum dang/ yang sal lé trö gyal kün chö/ jin lab ö zer nam par dü/</w:t>
      </w:r>
    </w:p>
    <w:p w14:paraId="7484D3D4" w14:textId="77777777" w:rsidR="00300E63" w:rsidRDefault="00300E63">
      <w:pPr>
        <w:pStyle w:val="Body"/>
        <w:spacing w:line="24" w:lineRule="atLeast"/>
        <w:rPr>
          <w:rFonts w:ascii="Times New Roman" w:hAnsi="Times New Roman" w:cs="Times New Roman"/>
        </w:rPr>
      </w:pPr>
    </w:p>
    <w:p w14:paraId="093EAFCC" w14:textId="5FAFB2D3"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All defilements and flaws are purified. Light shines forth from the three syllables, the vowels, and the consonants, making offerings to all the </w:t>
      </w:r>
      <w:r w:rsidR="002D37B9">
        <w:rPr>
          <w:rFonts w:ascii="Times New Roman" w:hAnsi="Times New Roman" w:cs="Times New Roman"/>
        </w:rPr>
        <w:t>v</w:t>
      </w:r>
      <w:r>
        <w:rPr>
          <w:rFonts w:ascii="Times New Roman" w:hAnsi="Times New Roman" w:cs="Times New Roman"/>
        </w:rPr>
        <w:t xml:space="preserve">ictorious </w:t>
      </w:r>
      <w:r w:rsidR="002D37B9">
        <w:rPr>
          <w:rFonts w:ascii="Times New Roman" w:hAnsi="Times New Roman" w:cs="Times New Roman"/>
        </w:rPr>
        <w:t>o</w:t>
      </w:r>
      <w:r>
        <w:rPr>
          <w:rFonts w:ascii="Times New Roman" w:hAnsi="Times New Roman" w:cs="Times New Roman"/>
        </w:rPr>
        <w:t>nes, and gathering back with their blessings in the form of light.</w:t>
      </w:r>
    </w:p>
    <w:p w14:paraId="44EAED91" w14:textId="77777777" w:rsidR="000C6B9E" w:rsidRDefault="000C6B9E">
      <w:pPr>
        <w:pStyle w:val="Body"/>
        <w:spacing w:line="24" w:lineRule="atLeast"/>
        <w:rPr>
          <w:rFonts w:ascii="Times New Roman" w:hAnsi="Times New Roman" w:cs="Times New Roman"/>
        </w:rPr>
      </w:pPr>
    </w:p>
    <w:p w14:paraId="03A89FF5"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ཡིག་འབྲུར་ཐིམ་ཞིང་དེ་མ་ཐག །ཡིག་འབྲུ་ཟླ་བ་འོད་དུ་ཞུ། །བདུད་རྩིར་འདྲེས་པས་རྒྱ་མཚོར་གྱུར། །</w:t>
      </w:r>
    </w:p>
    <w:p w14:paraId="1773DFDB" w14:textId="77777777" w:rsidR="00300E63" w:rsidRDefault="00300E63">
      <w:pPr>
        <w:pStyle w:val="Body"/>
        <w:spacing w:line="24" w:lineRule="atLeast"/>
        <w:rPr>
          <w:rFonts w:ascii="Times New Roman" w:hAnsi="Times New Roman" w:cs="Times New Roman"/>
          <w:b/>
          <w:bCs/>
        </w:rPr>
      </w:pPr>
    </w:p>
    <w:p w14:paraId="770D2A08" w14:textId="26BF6434"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yik drur tim zhing dé ma tak/ yik dru da wa ö du zhu/ dü tsir dré pé gya tsor gyur/</w:t>
      </w:r>
    </w:p>
    <w:p w14:paraId="15B89300" w14:textId="77777777" w:rsidR="00300E63" w:rsidRDefault="00300E63">
      <w:pPr>
        <w:pStyle w:val="Body"/>
        <w:spacing w:line="24" w:lineRule="atLeast"/>
        <w:rPr>
          <w:rFonts w:ascii="Times New Roman" w:hAnsi="Times New Roman" w:cs="Times New Roman"/>
        </w:rPr>
      </w:pPr>
    </w:p>
    <w:p w14:paraId="4F125F4E" w14:textId="7776BD0B"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The light dissolves into the syllables. Immediately the syllables and the moon melt into light and merge with the nectar, which then </w:t>
      </w:r>
      <w:r w:rsidR="006914A1">
        <w:rPr>
          <w:rFonts w:ascii="Times New Roman" w:hAnsi="Times New Roman" w:cs="Times New Roman"/>
        </w:rPr>
        <w:t>becomes</w:t>
      </w:r>
      <w:r>
        <w:rPr>
          <w:rFonts w:ascii="Times New Roman" w:hAnsi="Times New Roman" w:cs="Times New Roman"/>
        </w:rPr>
        <w:t xml:space="preserve"> an ocean.</w:t>
      </w:r>
    </w:p>
    <w:p w14:paraId="0EDF0A7B" w14:textId="77777777" w:rsidR="000C6B9E" w:rsidRDefault="000C6B9E">
      <w:pPr>
        <w:pStyle w:val="Body"/>
        <w:spacing w:line="24" w:lineRule="atLeast"/>
        <w:rPr>
          <w:rFonts w:ascii="Times New Roman" w:hAnsi="Times New Roman" w:cs="Times New Roman"/>
        </w:rPr>
      </w:pPr>
    </w:p>
    <w:p w14:paraId="1DA1CDAD" w14:textId="77777777" w:rsidR="000C6B9E" w:rsidRDefault="00300AAF">
      <w:pPr>
        <w:pStyle w:val="Body"/>
        <w:spacing w:line="24" w:lineRule="atLeast"/>
        <w:rPr>
          <w:rFonts w:ascii="Times" w:hAnsi="Times"/>
          <w:i/>
          <w:iCs/>
          <w:sz w:val="20"/>
          <w:szCs w:val="20"/>
        </w:rPr>
      </w:pPr>
      <w:r w:rsidRPr="00300E63">
        <w:rPr>
          <w:rFonts w:ascii="Microsoft Himalaya" w:hAnsi="Microsoft Himalaya" w:cs="Microsoft Himalaya"/>
          <w:sz w:val="40"/>
          <w:szCs w:val="40"/>
        </w:rPr>
        <w:t>ༀ་ཨཱཿཧཱུཾ།</w:t>
      </w:r>
      <w:r w:rsidRPr="00300E63">
        <w:rPr>
          <w:rFonts w:ascii="Microsoft Himalaya" w:hAnsi="Microsoft Himalaya" w:cs="Microsoft Himalaya"/>
          <w:sz w:val="42"/>
          <w:szCs w:val="42"/>
        </w:rPr>
        <w:t xml:space="preserve"> </w:t>
      </w:r>
      <w:r w:rsidRPr="00300E63">
        <w:rPr>
          <w:rFonts w:ascii="Microsoft Himalaya" w:hAnsi="Microsoft Himalaya" w:cs="Microsoft Himalaya"/>
          <w:sz w:val="30"/>
          <w:szCs w:val="30"/>
        </w:rPr>
        <w:t>གསུམ་དང༌།</w:t>
      </w:r>
      <w:r>
        <w:rPr>
          <w:rFonts w:ascii="Times" w:hAnsi="Times"/>
        </w:rPr>
        <w:t xml:space="preserve"> </w:t>
      </w:r>
      <w:r>
        <w:rPr>
          <w:rFonts w:ascii="Times New Roman" w:hAnsi="Times New Roman" w:cs="Times New Roman"/>
          <w:b/>
          <w:bCs/>
        </w:rPr>
        <w:t>om āh hūng/</w:t>
      </w:r>
      <w:r>
        <w:rPr>
          <w:rFonts w:ascii="Times New Roman" w:hAnsi="Times New Roman" w:cs="Times New Roman"/>
          <w:sz w:val="44"/>
          <w:szCs w:val="44"/>
        </w:rPr>
        <w:t xml:space="preserve"> </w:t>
      </w:r>
      <w:r>
        <w:rPr>
          <w:rFonts w:ascii="Times New Roman" w:hAnsi="Times New Roman" w:cs="Times New Roman"/>
          <w:i/>
          <w:iCs/>
          <w:sz w:val="20"/>
          <w:szCs w:val="20"/>
        </w:rPr>
        <w:t>Recite three times.</w:t>
      </w:r>
    </w:p>
    <w:p w14:paraId="635C3A24" w14:textId="77777777" w:rsidR="000C6B9E" w:rsidRDefault="000C6B9E">
      <w:pPr>
        <w:pStyle w:val="Body"/>
        <w:spacing w:line="24" w:lineRule="atLeast"/>
        <w:rPr>
          <w:rFonts w:ascii="Times New Roman" w:hAnsi="Times New Roman" w:cs="Times New Roman"/>
        </w:rPr>
      </w:pPr>
    </w:p>
    <w:p w14:paraId="642F5E2D" w14:textId="77777777" w:rsidR="000C6B9E" w:rsidRPr="00300E63" w:rsidRDefault="00300AAF">
      <w:pPr>
        <w:pStyle w:val="Body"/>
        <w:spacing w:line="24" w:lineRule="atLeast"/>
        <w:rPr>
          <w:rFonts w:ascii="Microsoft Himalaya" w:hAnsi="Microsoft Himalaya" w:cs="Microsoft Himalaya"/>
          <w:sz w:val="32"/>
          <w:szCs w:val="32"/>
        </w:rPr>
      </w:pPr>
      <w:r w:rsidRPr="00300E63">
        <w:rPr>
          <w:rFonts w:ascii="Microsoft Himalaya" w:hAnsi="Microsoft Himalaya" w:cs="Microsoft Himalaya"/>
          <w:sz w:val="44"/>
          <w:szCs w:val="44"/>
        </w:rPr>
        <w:t>ཚོགས་ཕུད་འབུལ་བ་ནི།</w:t>
      </w:r>
    </w:p>
    <w:p w14:paraId="083CE228"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lastRenderedPageBreak/>
        <w:t>Presenting the Primary Feast Offering</w:t>
      </w:r>
    </w:p>
    <w:p w14:paraId="22BCCB09" w14:textId="77777777" w:rsidR="000C6B9E" w:rsidRDefault="000C6B9E">
      <w:pPr>
        <w:pStyle w:val="Body"/>
        <w:spacing w:line="24" w:lineRule="atLeast"/>
        <w:rPr>
          <w:rFonts w:ascii="Times New Roman" w:hAnsi="Times New Roman" w:cs="Times New Roman"/>
        </w:rPr>
      </w:pPr>
    </w:p>
    <w:p w14:paraId="3FC5DC14"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ཧཱུཾ། འོག་མིན་ཆོས་དབྱིངས་དག་པ་རབ་འབྱམས་ཞིང༌། །འབྲི་གུང་དཔལ་གྱི་གནས་མཆོག་དམ་པ་ནས། ཁྱབ་བདག་རྡོ་རྗེ་འཆང་དབང་བརྒྱུད་པར་བཅས། །</w:t>
      </w:r>
    </w:p>
    <w:p w14:paraId="535E4DDC" w14:textId="77777777" w:rsidR="00300E63" w:rsidRDefault="00300E63">
      <w:pPr>
        <w:pStyle w:val="Body"/>
        <w:spacing w:line="24" w:lineRule="atLeast"/>
        <w:rPr>
          <w:rFonts w:ascii="Times New Roman" w:hAnsi="Times New Roman" w:cs="Times New Roman"/>
          <w:b/>
          <w:bCs/>
        </w:rPr>
      </w:pPr>
    </w:p>
    <w:p w14:paraId="2498D3DE" w14:textId="4C8DED6B"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hūng/ ok min chö ying dak pa rab jam zhing/ dri gung pal gyi né chok dam pa né/ khyab dak do</w:t>
      </w:r>
      <w:r w:rsidR="00E61069">
        <w:rPr>
          <w:rFonts w:ascii="Times New Roman" w:hAnsi="Times New Roman" w:cs="Times New Roman"/>
          <w:b/>
          <w:bCs/>
        </w:rPr>
        <w:t>r</w:t>
      </w:r>
      <w:r>
        <w:rPr>
          <w:rFonts w:ascii="Times New Roman" w:hAnsi="Times New Roman" w:cs="Times New Roman"/>
          <w:b/>
          <w:bCs/>
        </w:rPr>
        <w:t xml:space="preserve"> jé chang wang gyü par ché/</w:t>
      </w:r>
    </w:p>
    <w:p w14:paraId="4E7C0F3A" w14:textId="77777777" w:rsidR="00300E63" w:rsidRDefault="00300E63">
      <w:pPr>
        <w:pStyle w:val="Body"/>
        <w:spacing w:line="24" w:lineRule="atLeast"/>
        <w:rPr>
          <w:rFonts w:ascii="Times New Roman" w:hAnsi="Times New Roman" w:cs="Times New Roman"/>
        </w:rPr>
      </w:pPr>
    </w:p>
    <w:p w14:paraId="1604B502" w14:textId="63DDC92F" w:rsidR="000C6B9E" w:rsidRDefault="00300AAF">
      <w:pPr>
        <w:pStyle w:val="Body"/>
        <w:spacing w:line="24" w:lineRule="atLeast"/>
        <w:rPr>
          <w:rFonts w:ascii="Times New Roman" w:hAnsi="Times New Roman" w:cs="Times New Roman"/>
        </w:rPr>
      </w:pPr>
      <w:r>
        <w:rPr>
          <w:rFonts w:ascii="Times New Roman" w:hAnsi="Times New Roman" w:cs="Times New Roman"/>
        </w:rPr>
        <w:t>Hūng. From the Akanishtha dharmadhātu field of infinite purity and the supreme and sacred place of glorious Drikung: universal Lord, mighty Vajradhara, and lineage masters,</w:t>
      </w:r>
    </w:p>
    <w:p w14:paraId="4DA0BA88" w14:textId="77777777" w:rsidR="000C6B9E" w:rsidRDefault="000C6B9E">
      <w:pPr>
        <w:pStyle w:val="Body"/>
        <w:spacing w:line="24" w:lineRule="atLeast"/>
        <w:rPr>
          <w:rFonts w:ascii="Times New Roman" w:hAnsi="Times New Roman" w:cs="Times New Roman"/>
        </w:rPr>
      </w:pPr>
    </w:p>
    <w:p w14:paraId="2A20E513"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རྒྱལ་བའི་དབང་པོ་མཉམ་མེད་རིན་ཆེན་དཔལ། །དྲིན་ཅན་རྩ་བརྒྱུད་བླ་མའི་ཚོགས་རྣམས་དང༌། །</w:t>
      </w:r>
    </w:p>
    <w:p w14:paraId="0D60F527" w14:textId="77777777" w:rsidR="00300E63" w:rsidRDefault="00300E63">
      <w:pPr>
        <w:pStyle w:val="Body"/>
        <w:spacing w:line="24" w:lineRule="atLeast"/>
        <w:rPr>
          <w:rFonts w:ascii="Times New Roman" w:hAnsi="Times New Roman" w:cs="Times New Roman"/>
          <w:b/>
          <w:bCs/>
        </w:rPr>
      </w:pPr>
    </w:p>
    <w:p w14:paraId="4B00D26F" w14:textId="08610747" w:rsidR="000C6B9E" w:rsidRPr="00B97217" w:rsidRDefault="00300AAF">
      <w:pPr>
        <w:pStyle w:val="Body"/>
        <w:spacing w:line="24" w:lineRule="atLeast"/>
        <w:rPr>
          <w:rFonts w:ascii="Times New Roman" w:hAnsi="Times New Roman" w:cs="Times New Roman"/>
          <w:b/>
          <w:bCs/>
        </w:rPr>
      </w:pPr>
      <w:r w:rsidRPr="00B97217">
        <w:rPr>
          <w:rFonts w:ascii="Times New Roman" w:hAnsi="Times New Roman" w:cs="Times New Roman"/>
          <w:b/>
          <w:bCs/>
        </w:rPr>
        <w:t>gyal wé wang po nyam mé rin chen pal/ drin chen tsa gyü la mé tsok nam dang/</w:t>
      </w:r>
    </w:p>
    <w:p w14:paraId="15BE6280" w14:textId="77777777" w:rsidR="00300E63" w:rsidRPr="00B97217" w:rsidRDefault="00300E63">
      <w:pPr>
        <w:pStyle w:val="Body"/>
        <w:spacing w:line="24" w:lineRule="atLeast"/>
        <w:rPr>
          <w:rFonts w:ascii="Times New Roman" w:hAnsi="Times New Roman" w:cs="Times New Roman"/>
        </w:rPr>
      </w:pPr>
    </w:p>
    <w:p w14:paraId="7995BF91" w14:textId="5BA9A226" w:rsidR="000C6B9E" w:rsidRDefault="00300AAF">
      <w:pPr>
        <w:pStyle w:val="Body"/>
        <w:spacing w:line="24" w:lineRule="atLeast"/>
        <w:rPr>
          <w:rFonts w:ascii="Times New Roman" w:hAnsi="Times New Roman" w:cs="Times New Roman"/>
        </w:rPr>
      </w:pPr>
      <w:r>
        <w:rPr>
          <w:rFonts w:ascii="Times New Roman" w:hAnsi="Times New Roman" w:cs="Times New Roman"/>
        </w:rPr>
        <w:t>King of Victorious Ones, unequaled Ratnashrī, and assembly of kind root and lineage gurus;</w:t>
      </w:r>
    </w:p>
    <w:p w14:paraId="00E31651" w14:textId="77777777" w:rsidR="000C6B9E" w:rsidRDefault="000C6B9E">
      <w:pPr>
        <w:pStyle w:val="Body"/>
        <w:spacing w:line="24" w:lineRule="atLeast"/>
        <w:rPr>
          <w:rFonts w:ascii="Times New Roman" w:hAnsi="Times New Roman" w:cs="Times New Roman"/>
        </w:rPr>
      </w:pPr>
    </w:p>
    <w:p w14:paraId="22DBBFA0"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ལྷུན་གྲུབ་བདེ་ཆེན་གདོད་མའི་མཁའ་ཀློང་ནས། །ཐེག་དགུ་རྒྱུད་བཞིའི་ཡི་དམ་ལྷ་ཡི་ཚོགས། །</w:t>
      </w:r>
    </w:p>
    <w:p w14:paraId="70EACD04" w14:textId="77777777" w:rsidR="00300E63" w:rsidRDefault="00300E63">
      <w:pPr>
        <w:pStyle w:val="Body"/>
        <w:spacing w:line="24" w:lineRule="atLeast"/>
        <w:rPr>
          <w:rFonts w:ascii="Times New Roman" w:hAnsi="Times New Roman" w:cs="Times New Roman"/>
          <w:b/>
          <w:bCs/>
        </w:rPr>
      </w:pPr>
    </w:p>
    <w:p w14:paraId="63531851" w14:textId="43D5820C"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lhün drub dé chen dö mé kha long né/ tek gu gyü zhi yi dam lha yi tsok/</w:t>
      </w:r>
    </w:p>
    <w:p w14:paraId="6467580E" w14:textId="77777777" w:rsidR="00300E63" w:rsidRDefault="00300E63">
      <w:pPr>
        <w:pStyle w:val="Body"/>
        <w:spacing w:line="24" w:lineRule="atLeast"/>
        <w:rPr>
          <w:rFonts w:ascii="Times New Roman" w:hAnsi="Times New Roman" w:cs="Times New Roman"/>
        </w:rPr>
      </w:pPr>
    </w:p>
    <w:p w14:paraId="05D8D3CD" w14:textId="7AC7F74E" w:rsidR="000C6B9E" w:rsidRDefault="00300AAF">
      <w:pPr>
        <w:pStyle w:val="Body"/>
        <w:spacing w:line="24" w:lineRule="atLeast"/>
        <w:rPr>
          <w:rFonts w:ascii="Times New Roman" w:hAnsi="Times New Roman" w:cs="Times New Roman"/>
        </w:rPr>
      </w:pPr>
      <w:r>
        <w:rPr>
          <w:rFonts w:ascii="Times New Roman" w:hAnsi="Times New Roman" w:cs="Times New Roman"/>
        </w:rPr>
        <w:t>from the primordial expanse of spontaneously present great bliss: assembly of yidam deities of the nine vehicles and four classes of tantra;</w:t>
      </w:r>
    </w:p>
    <w:p w14:paraId="6A421EB6" w14:textId="77777777" w:rsidR="000C6B9E" w:rsidRDefault="000C6B9E">
      <w:pPr>
        <w:pStyle w:val="Body"/>
        <w:spacing w:line="24" w:lineRule="atLeast"/>
        <w:rPr>
          <w:rFonts w:ascii="Times New Roman" w:hAnsi="Times New Roman" w:cs="Times New Roman"/>
        </w:rPr>
      </w:pPr>
    </w:p>
    <w:p w14:paraId="05A111A6"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ཕྱི་ནང་གནས་ཡུལ་དག་པའི་ཕོ་བྲང་ནས། །དཔའ་བོ་མཁའ་འགྲོ་མ་སྲིང་ཤུགས་འགྲོར་བཅས། །</w:t>
      </w:r>
    </w:p>
    <w:p w14:paraId="73E23285" w14:textId="77777777" w:rsidR="00300E63" w:rsidRDefault="00300E63">
      <w:pPr>
        <w:pStyle w:val="Body"/>
        <w:spacing w:line="24" w:lineRule="atLeast"/>
        <w:rPr>
          <w:rFonts w:ascii="Times New Roman" w:hAnsi="Times New Roman" w:cs="Times New Roman"/>
          <w:b/>
          <w:bCs/>
        </w:rPr>
      </w:pPr>
    </w:p>
    <w:p w14:paraId="0F2EC581" w14:textId="581CB56A"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chi nang né yul dak pé po drang né/ pa wo kha</w:t>
      </w:r>
      <w:r w:rsidR="008A7817">
        <w:rPr>
          <w:rFonts w:ascii="Times New Roman" w:hAnsi="Times New Roman" w:cs="Times New Roman"/>
          <w:b/>
          <w:bCs/>
        </w:rPr>
        <w:t>n</w:t>
      </w:r>
      <w:r>
        <w:rPr>
          <w:rFonts w:ascii="Times New Roman" w:hAnsi="Times New Roman" w:cs="Times New Roman"/>
          <w:b/>
          <w:bCs/>
        </w:rPr>
        <w:t xml:space="preserve"> dro ma sing shuk dror ché/</w:t>
      </w:r>
    </w:p>
    <w:p w14:paraId="233EF472" w14:textId="77777777" w:rsidR="00300E63" w:rsidRDefault="00300E63">
      <w:pPr>
        <w:pStyle w:val="Body"/>
        <w:spacing w:line="24" w:lineRule="atLeast"/>
        <w:rPr>
          <w:rFonts w:ascii="Times New Roman" w:hAnsi="Times New Roman" w:cs="Times New Roman"/>
        </w:rPr>
      </w:pPr>
    </w:p>
    <w:p w14:paraId="105BA22F" w14:textId="47B91A9E" w:rsidR="000C6B9E" w:rsidRDefault="00300AAF">
      <w:pPr>
        <w:pStyle w:val="Body"/>
        <w:spacing w:line="24" w:lineRule="atLeast"/>
        <w:rPr>
          <w:rFonts w:ascii="Times New Roman" w:hAnsi="Times New Roman" w:cs="Times New Roman"/>
        </w:rPr>
      </w:pPr>
      <w:r>
        <w:rPr>
          <w:rFonts w:ascii="Times New Roman" w:hAnsi="Times New Roman" w:cs="Times New Roman"/>
        </w:rPr>
        <w:t>from the pure palace of the outer and inner sacred sites: heroes, dākinīs, mother and sister goddesses, and secondary dākinīs;</w:t>
      </w:r>
    </w:p>
    <w:p w14:paraId="2669A105" w14:textId="77777777" w:rsidR="000C6B9E" w:rsidRDefault="000C6B9E">
      <w:pPr>
        <w:pStyle w:val="Body"/>
        <w:spacing w:line="24" w:lineRule="atLeast"/>
        <w:rPr>
          <w:rFonts w:ascii="Times New Roman" w:hAnsi="Times New Roman" w:cs="Times New Roman"/>
        </w:rPr>
      </w:pPr>
    </w:p>
    <w:p w14:paraId="3D52FC48"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རང་སྣང་ཡེ་ཤེས་འཇིགས་སུ་རུང་བའི་གནས། །བཀའ་སྲུང་ཆོས་སྲུང་དམ་ཅན་རྒྱ་མཚོའི་ཚོགས། །རྣལ་འབྱོར་བདག་གི་ཚོགས་ཁང་གཞལ་ཡས་སུ། །</w:t>
      </w:r>
    </w:p>
    <w:p w14:paraId="1430CDC5" w14:textId="77777777" w:rsidR="00300E63" w:rsidRDefault="00300E63">
      <w:pPr>
        <w:pStyle w:val="Body"/>
        <w:spacing w:line="24" w:lineRule="atLeast"/>
        <w:rPr>
          <w:rFonts w:ascii="Times New Roman" w:hAnsi="Times New Roman" w:cs="Times New Roman"/>
          <w:b/>
          <w:bCs/>
        </w:rPr>
      </w:pPr>
    </w:p>
    <w:p w14:paraId="33A52A3A" w14:textId="4134731C"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rang nang yé shé jik su rung wé né/ ka sung chö sung dam chen gya tsö tsok/ nal jor dak gi tsok khang zhal yé su/</w:t>
      </w:r>
    </w:p>
    <w:p w14:paraId="12EF7CE3" w14:textId="77777777" w:rsidR="00300E63" w:rsidRDefault="00300E63">
      <w:pPr>
        <w:pStyle w:val="Body"/>
        <w:spacing w:line="24" w:lineRule="atLeast"/>
        <w:rPr>
          <w:rFonts w:ascii="Times New Roman" w:hAnsi="Times New Roman" w:cs="Times New Roman"/>
        </w:rPr>
      </w:pPr>
    </w:p>
    <w:p w14:paraId="6251C544" w14:textId="2F52B4D1" w:rsidR="000C6B9E" w:rsidRDefault="00300AAF">
      <w:pPr>
        <w:pStyle w:val="Body"/>
        <w:spacing w:line="24" w:lineRule="atLeast"/>
        <w:rPr>
          <w:rFonts w:ascii="Times New Roman" w:hAnsi="Times New Roman" w:cs="Times New Roman"/>
        </w:rPr>
      </w:pPr>
      <w:r>
        <w:rPr>
          <w:rFonts w:ascii="Times New Roman" w:hAnsi="Times New Roman" w:cs="Times New Roman"/>
        </w:rPr>
        <w:t>from the terrifying place of wisdom's self-display: ocean-like assembly of oath-bound Dharma guardians and protectors: Come here to this immeasurable gathering place of us yogis.</w:t>
      </w:r>
    </w:p>
    <w:p w14:paraId="7609A581" w14:textId="77777777" w:rsidR="000C6B9E" w:rsidRDefault="000C6B9E">
      <w:pPr>
        <w:pStyle w:val="Body"/>
        <w:spacing w:line="24" w:lineRule="atLeast"/>
        <w:rPr>
          <w:rFonts w:ascii="Times New Roman" w:hAnsi="Times New Roman" w:cs="Times New Roman"/>
        </w:rPr>
      </w:pPr>
    </w:p>
    <w:p w14:paraId="6B1F43F7"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མོས་གུས་གདུང་བའི་ཤུགས་ཀྱིས་གསོལ་འདེབས་ན། །སྔོན་གྱི་ཐུགས་དམ་བརྩེ་བས་ཉེར་དགོངས་ཏེ། །འདིར་གཤེགས་དགྱེས་བཞུགས་གུས་པས་ཕྱག་འཚལ་ཞིང༌། །</w:t>
      </w:r>
    </w:p>
    <w:p w14:paraId="1AFBE552" w14:textId="77777777" w:rsidR="00300E63" w:rsidRDefault="00300E63">
      <w:pPr>
        <w:pStyle w:val="Body"/>
        <w:spacing w:line="24" w:lineRule="atLeast"/>
        <w:rPr>
          <w:rFonts w:ascii="Times New Roman" w:hAnsi="Times New Roman" w:cs="Times New Roman"/>
          <w:b/>
          <w:bCs/>
        </w:rPr>
      </w:pPr>
    </w:p>
    <w:p w14:paraId="297F4F8C" w14:textId="0896C478"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lastRenderedPageBreak/>
        <w:t>mö gü dung wé shuk kyi sol deb na/ ngön gyi tuk dam tsé wé nyer gong té/ dir shek gyé zhuk gü pé chak tsal zhing/</w:t>
      </w:r>
    </w:p>
    <w:p w14:paraId="2CEC88BA" w14:textId="77777777" w:rsidR="00300E63" w:rsidRDefault="00300E63">
      <w:pPr>
        <w:pStyle w:val="Body"/>
        <w:spacing w:line="24" w:lineRule="atLeast"/>
        <w:rPr>
          <w:rFonts w:ascii="Times New Roman" w:hAnsi="Times New Roman" w:cs="Times New Roman"/>
        </w:rPr>
      </w:pPr>
    </w:p>
    <w:p w14:paraId="141B683B" w14:textId="4C993755" w:rsidR="000C6B9E" w:rsidRDefault="00300AAF">
      <w:pPr>
        <w:pStyle w:val="Body"/>
        <w:spacing w:line="24" w:lineRule="atLeast"/>
        <w:rPr>
          <w:rFonts w:ascii="Times New Roman" w:hAnsi="Times New Roman" w:cs="Times New Roman"/>
        </w:rPr>
      </w:pPr>
      <w:r>
        <w:rPr>
          <w:rFonts w:ascii="Times New Roman" w:hAnsi="Times New Roman" w:cs="Times New Roman"/>
        </w:rPr>
        <w:t>As we pray to you with devotion and intense yearning, lovingly consider your previous pledges, come here, and be seated with delight, as we respectfully pay homage to you!</w:t>
      </w:r>
    </w:p>
    <w:p w14:paraId="7A7A6603" w14:textId="77777777" w:rsidR="000C6B9E" w:rsidRDefault="000C6B9E">
      <w:pPr>
        <w:pStyle w:val="Body"/>
        <w:spacing w:line="24" w:lineRule="atLeast"/>
        <w:rPr>
          <w:rFonts w:ascii="Times New Roman" w:hAnsi="Times New Roman" w:cs="Times New Roman"/>
        </w:rPr>
      </w:pPr>
    </w:p>
    <w:p w14:paraId="44A88557"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འདོད་ཡོན་དམ་རྫས་བླ་ན་མེད་པ་ཡི། །གཉིས་འཛིན་དྲི་མ་སྤངས་པའི་རྡོ་རྗེ་མཆོག །རྣམ་དག་ཚོགས་ཀྱི་མཆོད་པའི་དངོས་པོ་འདི། །དཔལ་གྱི་དགྱེས་སྐོང་དམ་པར་འབུལ་ལགས་ན། །ཨ་ལ་ལ་ཧོཿདགྱེས་པར་རོལ་མཛོད་ལ། །བཞེས་ཤིག་རོལ་ཅིག་མཉེས་ཤིང་ཚིམ་པར་མཛོད། །</w:t>
      </w:r>
    </w:p>
    <w:p w14:paraId="626E2B76" w14:textId="77777777" w:rsidR="00300E63" w:rsidRDefault="00300E63">
      <w:pPr>
        <w:pStyle w:val="Body"/>
        <w:spacing w:line="24" w:lineRule="atLeast"/>
        <w:rPr>
          <w:rFonts w:ascii="Times New Roman" w:hAnsi="Times New Roman" w:cs="Times New Roman"/>
          <w:b/>
          <w:bCs/>
        </w:rPr>
      </w:pPr>
    </w:p>
    <w:p w14:paraId="10102503" w14:textId="30215BB9"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dö yön dam dzé la na mé pa yi/ nyi dzin dri ma pang pé do</w:t>
      </w:r>
      <w:r w:rsidR="004E45E2">
        <w:rPr>
          <w:rFonts w:ascii="Times New Roman" w:hAnsi="Times New Roman" w:cs="Times New Roman"/>
          <w:b/>
          <w:bCs/>
        </w:rPr>
        <w:t>r</w:t>
      </w:r>
      <w:r>
        <w:rPr>
          <w:rFonts w:ascii="Times New Roman" w:hAnsi="Times New Roman" w:cs="Times New Roman"/>
          <w:b/>
          <w:bCs/>
        </w:rPr>
        <w:t xml:space="preserve"> jé chok/ nam dak tsok kyi chö pé ngö po di/ pal gyi gyé kong dam par bul lak na/ a la la hoh gyé par rol dzö la/ zhé shik rol chik nyé shing tsim par dzö/</w:t>
      </w:r>
    </w:p>
    <w:p w14:paraId="33B359A3" w14:textId="77777777" w:rsidR="00300E63" w:rsidRDefault="00300E63">
      <w:pPr>
        <w:pStyle w:val="Body"/>
        <w:spacing w:line="24" w:lineRule="atLeast"/>
        <w:rPr>
          <w:rFonts w:ascii="Times New Roman" w:hAnsi="Times New Roman" w:cs="Times New Roman"/>
        </w:rPr>
      </w:pPr>
    </w:p>
    <w:p w14:paraId="5668A5BA" w14:textId="37863BDD" w:rsidR="000C6B9E" w:rsidRDefault="00300AAF">
      <w:pPr>
        <w:pStyle w:val="Body"/>
        <w:spacing w:line="24" w:lineRule="atLeast"/>
        <w:rPr>
          <w:rFonts w:ascii="Times New Roman" w:hAnsi="Times New Roman" w:cs="Times New Roman"/>
        </w:rPr>
      </w:pPr>
      <w:r>
        <w:rPr>
          <w:rFonts w:ascii="Times New Roman" w:hAnsi="Times New Roman" w:cs="Times New Roman"/>
        </w:rPr>
        <w:t>These unsurpassable samaya substances adorned with sense pleasures represent the supreme vajra—the mind free from the stains of dualistic grasping. As we present this feast offering of utter purity, this glorious fulfillment to the sages, a la la hoh, please enjoy it with delight; accept, enjoy, be pleased and satisfied.</w:t>
      </w:r>
    </w:p>
    <w:p w14:paraId="07AAAEE9" w14:textId="77777777" w:rsidR="000C6B9E" w:rsidRDefault="000C6B9E">
      <w:pPr>
        <w:pStyle w:val="Body"/>
        <w:spacing w:line="24" w:lineRule="atLeast"/>
        <w:rPr>
          <w:rFonts w:ascii="Times New Roman" w:hAnsi="Times New Roman" w:cs="Times New Roman"/>
        </w:rPr>
      </w:pPr>
    </w:p>
    <w:p w14:paraId="3A04C80F"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འགྲོ་ཀུན་སངས་རྒྱས་ཐོབ་པར་འདོད་པ་ཡིས། །ག་ཎ་ཙཀྲའི་དགའ་སྟོན་འབུལ་ལགས་ན། །བདག་དང་མཁའ་མཉམ་སེམས་ཅན་མ་ལུས་པ། །ཚོགས་གཉིས་རབ་རྫོགས་སྡིག་སྒྲིབ་མྱུར་དག་ཅིང༌། །ཐར་ལམ་སྐུ་བཞི་ཐོབ་པར་མཛད་དུ་གསོལ། །</w:t>
      </w:r>
    </w:p>
    <w:p w14:paraId="6830B0AD" w14:textId="77777777" w:rsidR="00300E63" w:rsidRDefault="00300E63">
      <w:pPr>
        <w:pStyle w:val="Body"/>
        <w:spacing w:line="24" w:lineRule="atLeast"/>
        <w:rPr>
          <w:rFonts w:ascii="Times New Roman" w:hAnsi="Times New Roman" w:cs="Times New Roman"/>
          <w:b/>
          <w:bCs/>
          <w:lang w:val="da-DK"/>
        </w:rPr>
      </w:pPr>
    </w:p>
    <w:p w14:paraId="647BAFC1" w14:textId="482A709B" w:rsidR="000C6B9E" w:rsidRDefault="00300AAF">
      <w:pPr>
        <w:pStyle w:val="Body"/>
        <w:spacing w:line="24" w:lineRule="atLeast"/>
        <w:rPr>
          <w:rFonts w:ascii="Times New Roman" w:hAnsi="Times New Roman" w:cs="Times New Roman"/>
          <w:b/>
          <w:bCs/>
          <w:lang w:val="da-DK"/>
        </w:rPr>
      </w:pPr>
      <w:r>
        <w:rPr>
          <w:rFonts w:ascii="Times New Roman" w:hAnsi="Times New Roman" w:cs="Times New Roman"/>
          <w:b/>
          <w:bCs/>
          <w:lang w:val="da-DK"/>
        </w:rPr>
        <w:t>dro kün sang gyé tob par dö pa yi/ ga na tsak</w:t>
      </w:r>
      <w:r w:rsidR="00F8688A">
        <w:rPr>
          <w:rFonts w:ascii="Times New Roman" w:hAnsi="Times New Roman" w:cs="Times New Roman"/>
          <w:b/>
          <w:bCs/>
          <w:lang w:val="da-DK"/>
        </w:rPr>
        <w:t xml:space="preserve"> </w:t>
      </w:r>
      <w:r>
        <w:rPr>
          <w:rFonts w:ascii="Times New Roman" w:hAnsi="Times New Roman" w:cs="Times New Roman"/>
          <w:b/>
          <w:bCs/>
          <w:lang w:val="da-DK"/>
        </w:rPr>
        <w:t>ré ga tön bul lak na/ dak dang kha nyam sem chen ma lü pa/ tsok nyi rab dzok dik drib nyur dak ching/ tar lam ku zhi tob par dzé du sol/</w:t>
      </w:r>
    </w:p>
    <w:p w14:paraId="4F320868" w14:textId="77777777" w:rsidR="00300E63" w:rsidRDefault="00300E63">
      <w:pPr>
        <w:pStyle w:val="Body"/>
        <w:spacing w:line="24" w:lineRule="atLeast"/>
        <w:rPr>
          <w:rFonts w:ascii="Times New Roman" w:hAnsi="Times New Roman" w:cs="Times New Roman"/>
          <w:lang w:val="da-DK"/>
        </w:rPr>
      </w:pPr>
    </w:p>
    <w:p w14:paraId="781263D0" w14:textId="56913F57" w:rsidR="000C6B9E" w:rsidRDefault="00300AAF">
      <w:pPr>
        <w:pStyle w:val="Body"/>
        <w:spacing w:line="24" w:lineRule="atLeast"/>
        <w:rPr>
          <w:rFonts w:ascii="Times New Roman" w:hAnsi="Times New Roman" w:cs="Times New Roman"/>
          <w:lang w:val="da-DK"/>
        </w:rPr>
      </w:pPr>
      <w:r>
        <w:rPr>
          <w:rFonts w:ascii="Times New Roman" w:hAnsi="Times New Roman" w:cs="Times New Roman"/>
        </w:rPr>
        <w:t>As we offer you this ganac</w:t>
      </w:r>
      <w:r w:rsidR="00840649">
        <w:rPr>
          <w:rFonts w:ascii="Times New Roman" w:hAnsi="Times New Roman" w:cs="Times New Roman"/>
        </w:rPr>
        <w:t>h</w:t>
      </w:r>
      <w:r>
        <w:rPr>
          <w:rFonts w:ascii="Times New Roman" w:hAnsi="Times New Roman" w:cs="Times New Roman"/>
        </w:rPr>
        <w:t>akra feast with hearts set on the buddhahood of all beings, please assist us and all beings, limitless as space, without exception, to bring the two accumulations to completion, to swiftly purify the wrongdoings and obscurations, and to attain the four kāyas by completing the path to liberation.</w:t>
      </w:r>
    </w:p>
    <w:p w14:paraId="748C278F" w14:textId="77777777" w:rsidR="000C6B9E" w:rsidRDefault="000C6B9E">
      <w:pPr>
        <w:pStyle w:val="Body"/>
        <w:spacing w:line="24" w:lineRule="atLeast"/>
        <w:rPr>
          <w:rFonts w:ascii="Times New Roman" w:hAnsi="Times New Roman" w:cs="Times New Roman"/>
        </w:rPr>
      </w:pPr>
    </w:p>
    <w:p w14:paraId="3FD682AC"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དེ་དག་རྫོགས་བྱང་མ་ཐོབ་དེ་སྲིད་དུ། །ངན་འགྲོ་འཁོར་བའི་གནས་ངན་ལེན་སྤངས་ཏེ། །དལ་འབྱོར་རིན་ཆེན་མཆོག་ཐོབ་དམ་ཆོས་སྤྱོད། །</w:t>
      </w:r>
    </w:p>
    <w:p w14:paraId="439BFB01" w14:textId="77777777" w:rsidR="00300E63" w:rsidRDefault="00300E63">
      <w:pPr>
        <w:pStyle w:val="Body"/>
        <w:spacing w:line="24" w:lineRule="atLeast"/>
        <w:rPr>
          <w:rFonts w:ascii="Times New Roman" w:hAnsi="Times New Roman" w:cs="Times New Roman"/>
          <w:b/>
          <w:bCs/>
        </w:rPr>
      </w:pPr>
    </w:p>
    <w:p w14:paraId="235FE5B7" w14:textId="4D795AC4"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dé dak dzok jang ma tob dé si du/ ngen dro khor wé né ngen len pang té/ dal jor rin chen chok tob dam chö chö/</w:t>
      </w:r>
    </w:p>
    <w:p w14:paraId="5C925238" w14:textId="77777777" w:rsidR="00300E63" w:rsidRDefault="00300E63">
      <w:pPr>
        <w:pStyle w:val="Body"/>
        <w:spacing w:line="24" w:lineRule="atLeast"/>
        <w:rPr>
          <w:rFonts w:ascii="Times New Roman" w:hAnsi="Times New Roman" w:cs="Times New Roman"/>
        </w:rPr>
      </w:pPr>
    </w:p>
    <w:p w14:paraId="30FC602B" w14:textId="51F91B1F" w:rsidR="000C6B9E" w:rsidRDefault="00300AAF">
      <w:pPr>
        <w:pStyle w:val="Body"/>
        <w:spacing w:line="24" w:lineRule="atLeast"/>
        <w:rPr>
          <w:rFonts w:ascii="Times New Roman" w:hAnsi="Times New Roman" w:cs="Times New Roman"/>
        </w:rPr>
      </w:pPr>
      <w:r>
        <w:rPr>
          <w:rFonts w:ascii="Times New Roman" w:hAnsi="Times New Roman" w:cs="Times New Roman"/>
        </w:rPr>
        <w:t xml:space="preserve">Until we have attained complete awakening, may we avoid taking birth in the lower realms—the miserable states of samsāra—and always find a precious human body of freedoms and advantages, and may we always practice the </w:t>
      </w:r>
      <w:r w:rsidR="00DB242E">
        <w:rPr>
          <w:rFonts w:ascii="Times New Roman" w:hAnsi="Times New Roman" w:cs="Times New Roman"/>
        </w:rPr>
        <w:t>sublime</w:t>
      </w:r>
      <w:r>
        <w:rPr>
          <w:rFonts w:ascii="Times New Roman" w:hAnsi="Times New Roman" w:cs="Times New Roman"/>
        </w:rPr>
        <w:t xml:space="preserve"> Dharma.</w:t>
      </w:r>
    </w:p>
    <w:p w14:paraId="5D021E6C" w14:textId="77777777" w:rsidR="000C6B9E" w:rsidRDefault="000C6B9E">
      <w:pPr>
        <w:pStyle w:val="Body"/>
        <w:spacing w:line="24" w:lineRule="atLeast"/>
        <w:rPr>
          <w:rFonts w:ascii="Times New Roman" w:hAnsi="Times New Roman" w:cs="Times New Roman"/>
        </w:rPr>
      </w:pPr>
    </w:p>
    <w:p w14:paraId="3555F60B"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ནད་གདོན་ཉེ་བར་འཚེ་བ་ཀུན་ཞི་ཞིང༌། །རྣལ་འབྱོར་ཚེ་དཔལ་འབྱོར་བ་རྒྱས་པ་དང༌། །མོས་པ་རྣམ་བཞི་དབང་དུ་བསྡུས་ནས་ཀྱང༌། །བསྟན་གནོད་དགྲ་བགེགས་སྒྲོལ་བའི་ཕྲིན་ལས་མཛོད། །</w:t>
      </w:r>
    </w:p>
    <w:p w14:paraId="00E3D147" w14:textId="77777777" w:rsidR="00300E63" w:rsidRDefault="00300E63">
      <w:pPr>
        <w:pStyle w:val="Body"/>
        <w:spacing w:line="24" w:lineRule="atLeast"/>
        <w:rPr>
          <w:rFonts w:ascii="Times" w:hAnsi="Times"/>
          <w:b/>
          <w:bCs/>
        </w:rPr>
      </w:pPr>
    </w:p>
    <w:p w14:paraId="3DCCD18C" w14:textId="74692600" w:rsidR="000C6B9E" w:rsidRDefault="00300AAF">
      <w:pPr>
        <w:pStyle w:val="Body"/>
        <w:spacing w:line="24" w:lineRule="atLeast"/>
        <w:rPr>
          <w:rFonts w:ascii="Times" w:hAnsi="Times"/>
          <w:b/>
          <w:bCs/>
        </w:rPr>
      </w:pPr>
      <w:r>
        <w:rPr>
          <w:rFonts w:ascii="Times" w:hAnsi="Times"/>
          <w:b/>
          <w:bCs/>
        </w:rPr>
        <w:t>né dön nyé war tsé wa kün zhi zhing/ nal jor tsé pal jor wa gyé pa dang/ mö pa nam zhi wang du dü né kyang/ ten nö dra gek drol wé trin lé dzö/</w:t>
      </w:r>
    </w:p>
    <w:p w14:paraId="3E00CD39" w14:textId="77777777" w:rsidR="00300E63" w:rsidRDefault="00300E63">
      <w:pPr>
        <w:pStyle w:val="Body"/>
        <w:spacing w:line="24" w:lineRule="atLeast"/>
        <w:rPr>
          <w:rFonts w:ascii="Times New Roman" w:hAnsi="Times New Roman" w:cs="Times New Roman"/>
        </w:rPr>
      </w:pPr>
    </w:p>
    <w:p w14:paraId="758FC19F" w14:textId="3EE04D43" w:rsidR="000C6B9E" w:rsidRDefault="00300AAF">
      <w:pPr>
        <w:pStyle w:val="Body"/>
        <w:spacing w:line="24" w:lineRule="atLeast"/>
      </w:pPr>
      <w:r>
        <w:rPr>
          <w:rFonts w:ascii="Times New Roman" w:hAnsi="Times New Roman" w:cs="Times New Roman"/>
        </w:rPr>
        <w:t>Please carry out activities that pacify all harm caused by illness and negative forces; that increase the longevity glory, and wealth of ourselves, the yogis; that</w:t>
      </w:r>
      <w:r>
        <w:rPr>
          <w:rFonts w:ascii="Times New Roman" w:hAnsi="Times New Roman" w:cs="Times New Roman"/>
          <w:lang w:val="it-IT"/>
        </w:rPr>
        <w:t xml:space="preserve"> magnetiz</w:t>
      </w:r>
      <w:r>
        <w:rPr>
          <w:rFonts w:ascii="Times New Roman" w:hAnsi="Times New Roman" w:cs="Times New Roman"/>
        </w:rPr>
        <w:t>e with the four kinds of attentiveness; and that</w:t>
      </w:r>
      <w:r>
        <w:rPr>
          <w:rFonts w:ascii="Times New Roman" w:hAnsi="Times New Roman" w:cs="Times New Roman"/>
          <w:lang w:val="it-IT"/>
        </w:rPr>
        <w:t xml:space="preserve"> liberat</w:t>
      </w:r>
      <w:r>
        <w:rPr>
          <w:rFonts w:ascii="Times New Roman" w:hAnsi="Times New Roman" w:cs="Times New Roman"/>
        </w:rPr>
        <w:t>e enemies and obstructers who harm the teachings.</w:t>
      </w:r>
    </w:p>
    <w:p w14:paraId="2703E1D5" w14:textId="77777777" w:rsidR="000C6B9E" w:rsidRDefault="000C6B9E">
      <w:pPr>
        <w:pStyle w:val="Body"/>
        <w:spacing w:line="24" w:lineRule="atLeast"/>
        <w:rPr>
          <w:rFonts w:ascii="Times New Roman" w:hAnsi="Times New Roman" w:cs="Times New Roman"/>
        </w:rPr>
      </w:pPr>
    </w:p>
    <w:p w14:paraId="5AFB5F9A"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 xml:space="preserve">ཨོཾ་གུ་རུ་དེ་ཝ་ཌཱ་ཀི་ནཱི་ག་ཎ་ཙཀྲ་པཱུ་ཛ་ཁ་ཁ་ཁཱ་ཧི་ཁཱ་ཧི། </w:t>
      </w:r>
      <w:r w:rsidRPr="00300E63">
        <w:rPr>
          <w:rFonts w:ascii="Microsoft Himalaya" w:hAnsi="Microsoft Himalaya" w:cs="Microsoft Himalaya"/>
          <w:sz w:val="30"/>
          <w:szCs w:val="30"/>
        </w:rPr>
        <w:t>ཚོགས་ལ་རོལ།</w:t>
      </w:r>
    </w:p>
    <w:p w14:paraId="788F6BC3" w14:textId="77777777"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b/>
          <w:bCs/>
        </w:rPr>
        <w:t xml:space="preserve">om guru deva dākinī ganachakra pūja kha kha khā hi khā hi/ </w:t>
      </w:r>
      <w:r>
        <w:rPr>
          <w:rFonts w:ascii="Times New Roman" w:hAnsi="Times New Roman" w:cs="Times New Roman"/>
          <w:i/>
          <w:iCs/>
          <w:sz w:val="20"/>
          <w:szCs w:val="20"/>
        </w:rPr>
        <w:t>Enjoy the feast.</w:t>
      </w:r>
    </w:p>
    <w:p w14:paraId="3126095C" w14:textId="77777777" w:rsidR="000C6B9E" w:rsidRDefault="000C6B9E">
      <w:pPr>
        <w:pStyle w:val="Body"/>
        <w:spacing w:line="24" w:lineRule="atLeast"/>
        <w:rPr>
          <w:rFonts w:ascii="Times New Roman" w:hAnsi="Times New Roman" w:cs="Times New Roman"/>
        </w:rPr>
      </w:pPr>
    </w:p>
    <w:p w14:paraId="1B41C918"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ཨེ་མ་ཧོཿ ཐབས་ཤེས་སྟོང་ཉིད་གདོད་ནས་དག །ཟུང་འཇུག་བདེ་ཆེན་རྣམ་དག་ཆེ། །བསྐྱེད་རྫོགས་འབྲས་བུ་ཡན་ལག་བདུན། །རྣམ་དག་རང་སེམས་ཨ་ལ་ལ། །</w:t>
      </w:r>
    </w:p>
    <w:p w14:paraId="5440DD7E" w14:textId="77777777" w:rsidR="00300E63" w:rsidRDefault="00300E63">
      <w:pPr>
        <w:pStyle w:val="Body"/>
        <w:spacing w:line="24" w:lineRule="atLeast"/>
        <w:rPr>
          <w:rFonts w:ascii="Times New Roman" w:hAnsi="Times New Roman" w:cs="Times New Roman"/>
          <w:b/>
          <w:bCs/>
        </w:rPr>
      </w:pPr>
    </w:p>
    <w:p w14:paraId="45CC59D0" w14:textId="3FCDC665"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é ma hoh/ tab shé tong nyi dö né dak/ zung juk dé chen nam dak ché/ kyé dzok dré bu yen lak dün/ nam dak rang sem a la la/</w:t>
      </w:r>
    </w:p>
    <w:p w14:paraId="198F20AF" w14:textId="77777777" w:rsidR="00300E63" w:rsidRDefault="00300E63">
      <w:pPr>
        <w:pStyle w:val="Body"/>
        <w:spacing w:line="24" w:lineRule="atLeast"/>
        <w:rPr>
          <w:rFonts w:ascii="Times New Roman" w:hAnsi="Times New Roman" w:cs="Times New Roman"/>
        </w:rPr>
      </w:pPr>
    </w:p>
    <w:p w14:paraId="4B9E4DF7" w14:textId="577E0B94" w:rsidR="000C6B9E" w:rsidRDefault="00300AAF">
      <w:pPr>
        <w:pStyle w:val="Body"/>
        <w:spacing w:line="24" w:lineRule="atLeast"/>
        <w:rPr>
          <w:rFonts w:ascii="Times New Roman" w:hAnsi="Times New Roman" w:cs="Times New Roman"/>
        </w:rPr>
      </w:pPr>
      <w:r>
        <w:rPr>
          <w:rFonts w:ascii="Times New Roman" w:hAnsi="Times New Roman" w:cs="Times New Roman"/>
        </w:rPr>
        <w:t>E ma hoh. Method and insight—emptiness, primordially pure, in union with immaculate, great bliss—the seven branches that are the fruit of the generation and completion are my own mind, utter</w:t>
      </w:r>
      <w:r>
        <w:rPr>
          <w:rFonts w:ascii="Times New Roman" w:hAnsi="Times New Roman" w:cs="Times New Roman"/>
          <w:lang w:val="it-IT"/>
        </w:rPr>
        <w:t xml:space="preserve"> pur</w:t>
      </w:r>
      <w:r>
        <w:rPr>
          <w:rFonts w:ascii="Times New Roman" w:hAnsi="Times New Roman" w:cs="Times New Roman"/>
        </w:rPr>
        <w:t>ity, a la la!</w:t>
      </w:r>
    </w:p>
    <w:p w14:paraId="1321C890" w14:textId="77777777" w:rsidR="000C6B9E" w:rsidRDefault="000C6B9E">
      <w:pPr>
        <w:pStyle w:val="Body"/>
        <w:spacing w:line="24" w:lineRule="atLeast"/>
        <w:rPr>
          <w:rFonts w:ascii="Times New Roman" w:hAnsi="Times New Roman" w:cs="Times New Roman"/>
        </w:rPr>
      </w:pPr>
    </w:p>
    <w:p w14:paraId="1217E8E6"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ངོ་མཚར་མ་འགགས་ཆུ་ཟླ་བཞིན། །རང་ངོ་མཐོང་བས་དེ་ཉིད་ཤེས། །འབྲས་བུ་ཡེ་ཤེས་སྦྱོར་བ་ཡིས། །རེ་དོགས་མེད་པའི་ངང་དུ་གྲོལ།</w:t>
      </w:r>
    </w:p>
    <w:p w14:paraId="5B5E1D86" w14:textId="77777777" w:rsidR="00300E63" w:rsidRDefault="00300E63">
      <w:pPr>
        <w:pStyle w:val="Body"/>
        <w:spacing w:line="24" w:lineRule="atLeast"/>
        <w:rPr>
          <w:rFonts w:ascii="Times New Roman" w:hAnsi="Times New Roman" w:cs="Times New Roman"/>
          <w:b/>
          <w:bCs/>
        </w:rPr>
      </w:pPr>
    </w:p>
    <w:p w14:paraId="3A4E75F4" w14:textId="22E58CFA"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ngo tsar ma gak chu da zhin/ rang ngo tong wé dé nyi shé/ dré bu yé shé jor ba yi/ ré dok mé pé ngang du drol/</w:t>
      </w:r>
    </w:p>
    <w:p w14:paraId="3545D4A7" w14:textId="77777777" w:rsidR="00300E63" w:rsidRDefault="00300E63">
      <w:pPr>
        <w:pStyle w:val="Body"/>
        <w:spacing w:line="24" w:lineRule="atLeast"/>
        <w:rPr>
          <w:rFonts w:ascii="Times New Roman" w:hAnsi="Times New Roman" w:cs="Times New Roman"/>
        </w:rPr>
      </w:pPr>
    </w:p>
    <w:p w14:paraId="6F0FE688" w14:textId="449F7B31" w:rsidR="000C6B9E" w:rsidRDefault="00300AAF">
      <w:pPr>
        <w:pStyle w:val="Body"/>
        <w:spacing w:line="24" w:lineRule="atLeast"/>
        <w:rPr>
          <w:rFonts w:ascii="Times New Roman" w:hAnsi="Times New Roman" w:cs="Times New Roman"/>
        </w:rPr>
      </w:pPr>
      <w:r>
        <w:rPr>
          <w:rFonts w:ascii="Times New Roman" w:hAnsi="Times New Roman" w:cs="Times New Roman"/>
        </w:rPr>
        <w:t>When the mind sees itself, like the moon reflected in water, its wondrous and unceasing nature will be known. Merging with the wisdom that is the fruition, one is freed into the state beyond hope and fear.</w:t>
      </w:r>
    </w:p>
    <w:p w14:paraId="500BE7E4" w14:textId="77777777" w:rsidR="000C6B9E" w:rsidRDefault="000C6B9E">
      <w:pPr>
        <w:pStyle w:val="Body"/>
        <w:spacing w:line="24" w:lineRule="atLeast"/>
        <w:rPr>
          <w:rFonts w:ascii="Times New Roman" w:hAnsi="Times New Roman" w:cs="Times New Roman"/>
        </w:rPr>
      </w:pPr>
    </w:p>
    <w:p w14:paraId="73CBF2A9" w14:textId="77777777" w:rsidR="000C6B9E" w:rsidRPr="00300E63" w:rsidRDefault="00300AAF">
      <w:pPr>
        <w:pStyle w:val="Body"/>
        <w:spacing w:line="24" w:lineRule="atLeast"/>
        <w:rPr>
          <w:rFonts w:ascii="Microsoft Himalaya" w:hAnsi="Microsoft Himalaya" w:cs="Microsoft Himalaya"/>
          <w:sz w:val="32"/>
          <w:szCs w:val="32"/>
        </w:rPr>
      </w:pPr>
      <w:r w:rsidRPr="00300E63">
        <w:rPr>
          <w:rFonts w:ascii="Microsoft Himalaya" w:hAnsi="Microsoft Himalaya" w:cs="Microsoft Himalaya"/>
          <w:sz w:val="32"/>
          <w:szCs w:val="32"/>
        </w:rPr>
        <w:t>ལྷག་མར།</w:t>
      </w:r>
    </w:p>
    <w:p w14:paraId="72293F9E" w14:textId="77777777" w:rsidR="000C6B9E" w:rsidRDefault="00300AAF">
      <w:pPr>
        <w:pStyle w:val="Body"/>
        <w:spacing w:line="24" w:lineRule="atLeast"/>
        <w:rPr>
          <w:rFonts w:ascii="Times New Roman" w:hAnsi="Times New Roman" w:cs="Times New Roman"/>
          <w:sz w:val="30"/>
          <w:szCs w:val="30"/>
        </w:rPr>
      </w:pPr>
      <w:r>
        <w:rPr>
          <w:rFonts w:ascii="Times New Roman" w:hAnsi="Times New Roman" w:cs="Times New Roman"/>
          <w:sz w:val="30"/>
          <w:szCs w:val="30"/>
        </w:rPr>
        <w:t>The Remainders</w:t>
      </w:r>
    </w:p>
    <w:p w14:paraId="337A84EA" w14:textId="77777777" w:rsidR="000C6B9E" w:rsidRDefault="000C6B9E">
      <w:pPr>
        <w:pStyle w:val="Body"/>
        <w:spacing w:line="24" w:lineRule="atLeast"/>
        <w:rPr>
          <w:rFonts w:ascii="Times New Roman" w:hAnsi="Times New Roman" w:cs="Times New Roman"/>
        </w:rPr>
      </w:pPr>
    </w:p>
    <w:p w14:paraId="7E49C9DD"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ཨ་ཀཱ་རོ</w:t>
      </w:r>
      <w:r w:rsidRPr="00300E63">
        <w:rPr>
          <w:rFonts w:ascii="Microsoft Himalaya" w:hAnsi="Microsoft Himalaya" w:cs="Microsoft Himalaya"/>
          <w:sz w:val="30"/>
          <w:szCs w:val="30"/>
        </w:rPr>
        <w:t>ས་བྱིན་གྱིས་བརླབ།</w:t>
      </w:r>
    </w:p>
    <w:p w14:paraId="6FD220B6" w14:textId="56E5287E" w:rsidR="000C6B9E" w:rsidRDefault="00300AAF">
      <w:pPr>
        <w:pStyle w:val="Body"/>
        <w:spacing w:line="24" w:lineRule="atLeast"/>
      </w:pPr>
      <w:r>
        <w:rPr>
          <w:rFonts w:ascii="Times New Roman" w:hAnsi="Times New Roman" w:cs="Times New Roman"/>
          <w:i/>
          <w:iCs/>
          <w:sz w:val="20"/>
          <w:szCs w:val="20"/>
        </w:rPr>
        <w:t>Consecrate the remainders with:</w:t>
      </w:r>
      <w:r>
        <w:rPr>
          <w:rFonts w:ascii="Times New Roman" w:hAnsi="Times New Roman" w:cs="Times New Roman"/>
          <w:sz w:val="44"/>
          <w:szCs w:val="44"/>
        </w:rPr>
        <w:t xml:space="preserve"> </w:t>
      </w:r>
      <w:r>
        <w:rPr>
          <w:rFonts w:ascii="Times New Roman" w:eastAsia="Times" w:hAnsi="Times New Roman" w:cs="Times New Roman"/>
          <w:b/>
          <w:bCs/>
        </w:rPr>
        <w:t xml:space="preserve">om akāro mukham sarva dharmānām </w:t>
      </w:r>
      <w:r w:rsidR="00D86F86">
        <w:rPr>
          <w:rFonts w:ascii="Times New Roman" w:eastAsia="Times" w:hAnsi="Times New Roman" w:cs="Times New Roman"/>
          <w:b/>
          <w:bCs/>
        </w:rPr>
        <w:t>ā</w:t>
      </w:r>
      <w:r>
        <w:rPr>
          <w:rFonts w:ascii="Times New Roman" w:eastAsia="Times" w:hAnsi="Times New Roman" w:cs="Times New Roman"/>
          <w:b/>
          <w:bCs/>
        </w:rPr>
        <w:t>dyan utpanna tvāt om āh hūng phat svāhā/</w:t>
      </w:r>
    </w:p>
    <w:p w14:paraId="6B3DE904" w14:textId="77777777" w:rsidR="000C6B9E" w:rsidRDefault="000C6B9E">
      <w:pPr>
        <w:pStyle w:val="Body"/>
        <w:spacing w:line="24" w:lineRule="atLeast"/>
        <w:rPr>
          <w:rFonts w:ascii="Times New Roman" w:hAnsi="Times New Roman" w:cs="Times New Roman"/>
        </w:rPr>
      </w:pPr>
    </w:p>
    <w:p w14:paraId="412124E1"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བདེ་གཤེགས་ལྷག་མའི་ལོངས་སྤྱོད་རྒྱ་ཆེན་འདི། །ཤ་ལྔ་བདུད་རྩི་ལྔ་ལྡན་དམ་རྫས་ཆེ། །དཔའ་བོ་མཁའ་འགྲོ་སྲུང་མ་དང་བཅས་པ། །སྒྲུབ་པོའི་གྲོགས་མཛད་འཇིག་རྟེན་ཚུལ་འཛིན་ཀུན། །</w:t>
      </w:r>
    </w:p>
    <w:p w14:paraId="22E4D323" w14:textId="77777777" w:rsidR="00300E63" w:rsidRDefault="00300E63">
      <w:pPr>
        <w:pStyle w:val="Body"/>
        <w:spacing w:line="24" w:lineRule="atLeast"/>
        <w:rPr>
          <w:rFonts w:ascii="Times New Roman" w:hAnsi="Times New Roman" w:cs="Times New Roman"/>
          <w:b/>
          <w:bCs/>
        </w:rPr>
      </w:pPr>
    </w:p>
    <w:p w14:paraId="2F90B144" w14:textId="137EC302"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dé shek lhak mé long chö gya chen di/ sha nga dü tsi nga den dam dzé ché/ pa wo kha</w:t>
      </w:r>
      <w:r w:rsidR="004F323D">
        <w:rPr>
          <w:rFonts w:ascii="Times New Roman" w:hAnsi="Times New Roman" w:cs="Times New Roman"/>
          <w:b/>
          <w:bCs/>
        </w:rPr>
        <w:t>n</w:t>
      </w:r>
      <w:r>
        <w:rPr>
          <w:rFonts w:ascii="Times New Roman" w:hAnsi="Times New Roman" w:cs="Times New Roman"/>
          <w:b/>
          <w:bCs/>
        </w:rPr>
        <w:t xml:space="preserve"> dro sung ma dang ché pa/ drub pö drok dzé jik ten tsul dzin kün/</w:t>
      </w:r>
    </w:p>
    <w:p w14:paraId="5DBC158C" w14:textId="77777777" w:rsidR="00300E63" w:rsidRDefault="00300E63">
      <w:pPr>
        <w:pStyle w:val="Body"/>
        <w:spacing w:line="24" w:lineRule="atLeast"/>
        <w:rPr>
          <w:rFonts w:ascii="Times New Roman" w:hAnsi="Times New Roman" w:cs="Times New Roman"/>
        </w:rPr>
      </w:pPr>
    </w:p>
    <w:p w14:paraId="5CED5C43" w14:textId="3F849E5C" w:rsidR="000C6B9E" w:rsidRDefault="00300AAF">
      <w:pPr>
        <w:pStyle w:val="Body"/>
        <w:spacing w:line="24" w:lineRule="atLeast"/>
        <w:rPr>
          <w:rFonts w:ascii="Times New Roman" w:hAnsi="Times New Roman" w:cs="Times New Roman"/>
        </w:rPr>
      </w:pPr>
      <w:r>
        <w:rPr>
          <w:rFonts w:ascii="Times New Roman" w:hAnsi="Times New Roman" w:cs="Times New Roman"/>
        </w:rPr>
        <w:lastRenderedPageBreak/>
        <w:t>Heroes, dākinīs, guardians, and all who manifest in worldly form to help us practitioners, please take these remainders of the sugatas' great enjoyment, these great samaya substances comprised of the five types of flesh and the five types of nectar.</w:t>
      </w:r>
    </w:p>
    <w:p w14:paraId="18F95906" w14:textId="77777777" w:rsidR="000C6B9E" w:rsidRDefault="000C6B9E">
      <w:pPr>
        <w:pStyle w:val="Body"/>
        <w:spacing w:line="24" w:lineRule="atLeast"/>
        <w:rPr>
          <w:rFonts w:ascii="Times New Roman" w:hAnsi="Times New Roman" w:cs="Times New Roman"/>
        </w:rPr>
      </w:pPr>
    </w:p>
    <w:p w14:paraId="30D8F720" w14:textId="77777777" w:rsidR="000C6B9E" w:rsidRPr="00300E63" w:rsidRDefault="00300AAF">
      <w:pPr>
        <w:pStyle w:val="Body"/>
        <w:spacing w:line="24" w:lineRule="atLeast"/>
        <w:rPr>
          <w:rFonts w:ascii="Microsoft Himalaya" w:hAnsi="Microsoft Himalaya" w:cs="Microsoft Himalaya"/>
          <w:sz w:val="40"/>
          <w:szCs w:val="40"/>
        </w:rPr>
      </w:pPr>
      <w:r w:rsidRPr="00300E63">
        <w:rPr>
          <w:rFonts w:ascii="Microsoft Himalaya" w:hAnsi="Microsoft Himalaya" w:cs="Microsoft Himalaya"/>
          <w:sz w:val="40"/>
          <w:szCs w:val="40"/>
        </w:rPr>
        <w:t>དགྱེས་པར་བཞེས་ལ་ངོམ་ཞིང་ཚིམ་གྱུར་ནས། །རྒྱལ་བའི་བཀའ་བཞིན་དམ་ལྡན་སྐྱོང་བ་དང༌། །སངས་རྒྱས་བསྟན་སྤེལ་ཆོས་བྱེད་བསམ་པའི་དོན། །བཅོལ་བའི་ལས་ཀུན་ཐོགས་མེད་འགྲུབ་པར་མཛོད། །</w:t>
      </w:r>
    </w:p>
    <w:p w14:paraId="1E671F8D" w14:textId="77777777" w:rsidR="00300E63" w:rsidRDefault="00300E63">
      <w:pPr>
        <w:pStyle w:val="Body"/>
        <w:spacing w:line="24" w:lineRule="atLeast"/>
        <w:rPr>
          <w:rFonts w:ascii="Times New Roman" w:hAnsi="Times New Roman" w:cs="Times New Roman"/>
          <w:b/>
          <w:bCs/>
        </w:rPr>
      </w:pPr>
    </w:p>
    <w:p w14:paraId="0E8D4618" w14:textId="4DCC90F6"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gyé par zhé la ngom shing tsim gyur né/ gyal wé ka zhin dam den kyong wa dang/</w:t>
      </w:r>
    </w:p>
    <w:p w14:paraId="5CC6B46C" w14:textId="77777777" w:rsidR="000C6B9E" w:rsidRDefault="00300AAF">
      <w:pPr>
        <w:pStyle w:val="Body"/>
        <w:spacing w:line="24" w:lineRule="atLeast"/>
        <w:rPr>
          <w:rFonts w:ascii="Times New Roman" w:hAnsi="Times New Roman" w:cs="Times New Roman"/>
          <w:b/>
          <w:bCs/>
        </w:rPr>
      </w:pPr>
      <w:r>
        <w:rPr>
          <w:rFonts w:ascii="Times New Roman" w:hAnsi="Times New Roman" w:cs="Times New Roman"/>
          <w:b/>
          <w:bCs/>
        </w:rPr>
        <w:t>sang gyé ten pel chö jé sam pé dön/ chol wé lé kün tok mé drub par dzö/</w:t>
      </w:r>
    </w:p>
    <w:p w14:paraId="1F7BCBEA" w14:textId="77777777" w:rsidR="00300E63" w:rsidRDefault="00300E63">
      <w:pPr>
        <w:pStyle w:val="Body"/>
        <w:spacing w:line="24" w:lineRule="atLeast"/>
        <w:rPr>
          <w:rFonts w:ascii="Times New Roman" w:hAnsi="Times New Roman" w:cs="Times New Roman"/>
        </w:rPr>
      </w:pPr>
    </w:p>
    <w:p w14:paraId="4E048BCB" w14:textId="75322329" w:rsidR="000C6B9E" w:rsidRDefault="00300AAF">
      <w:pPr>
        <w:pStyle w:val="Body"/>
        <w:spacing w:line="24" w:lineRule="atLeast"/>
        <w:rPr>
          <w:rFonts w:ascii="Times New Roman" w:hAnsi="Times New Roman" w:cs="Times New Roman"/>
        </w:rPr>
      </w:pPr>
      <w:r>
        <w:rPr>
          <w:rFonts w:ascii="Times New Roman" w:hAnsi="Times New Roman" w:cs="Times New Roman"/>
        </w:rPr>
        <w:t>Having been satisfied and appeased, please protect those who uphold samayas in accordance with the Word of the Victorious One, increase the teachings of the Buddha, and accomplish without hindrance the wishes of those who pursue the Dharma, and all the activities entrusted to you.</w:t>
      </w:r>
    </w:p>
    <w:p w14:paraId="1F73CE8E" w14:textId="77777777" w:rsidR="000C6B9E" w:rsidRDefault="000C6B9E">
      <w:pPr>
        <w:pStyle w:val="Body"/>
        <w:spacing w:line="24" w:lineRule="atLeast"/>
        <w:rPr>
          <w:rFonts w:ascii="Times New Roman" w:hAnsi="Times New Roman" w:cs="Times New Roman"/>
        </w:rPr>
      </w:pPr>
    </w:p>
    <w:p w14:paraId="38C7CEF7"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40"/>
          <w:szCs w:val="40"/>
        </w:rPr>
        <w:t xml:space="preserve">ཨུཙྪིཥྚ་བ་ལིངྟ་ཁཱ་ཧི། </w:t>
      </w:r>
      <w:r w:rsidRPr="00300E63">
        <w:rPr>
          <w:rFonts w:ascii="Microsoft Himalaya" w:hAnsi="Microsoft Himalaya" w:cs="Microsoft Himalaya"/>
          <w:sz w:val="30"/>
          <w:szCs w:val="30"/>
        </w:rPr>
        <w:t>ཞེས་དོར།</w:t>
      </w:r>
    </w:p>
    <w:p w14:paraId="645BA81B" w14:textId="57003F08"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b/>
          <w:bCs/>
        </w:rPr>
        <w:t>ucchis</w:t>
      </w:r>
      <w:r w:rsidR="00566338">
        <w:rPr>
          <w:rFonts w:ascii="Times New Roman" w:hAnsi="Times New Roman" w:cs="Times New Roman"/>
          <w:b/>
          <w:bCs/>
        </w:rPr>
        <w:t>h</w:t>
      </w:r>
      <w:r>
        <w:rPr>
          <w:rFonts w:ascii="Times New Roman" w:hAnsi="Times New Roman" w:cs="Times New Roman"/>
          <w:b/>
          <w:bCs/>
        </w:rPr>
        <w:t>ta balingta khā hi/</w:t>
      </w:r>
      <w:r>
        <w:rPr>
          <w:rFonts w:ascii="Times New Roman" w:hAnsi="Times New Roman" w:cs="Times New Roman"/>
          <w:sz w:val="44"/>
          <w:szCs w:val="44"/>
        </w:rPr>
        <w:t xml:space="preserve"> </w:t>
      </w:r>
      <w:r>
        <w:rPr>
          <w:rFonts w:ascii="Times New Roman" w:hAnsi="Times New Roman" w:cs="Times New Roman"/>
          <w:i/>
          <w:iCs/>
          <w:sz w:val="20"/>
          <w:szCs w:val="20"/>
        </w:rPr>
        <w:t>Thus offer the remainders.</w:t>
      </w:r>
    </w:p>
    <w:p w14:paraId="2B4CED80" w14:textId="77777777" w:rsidR="000C6B9E" w:rsidRDefault="000C6B9E">
      <w:pPr>
        <w:pStyle w:val="Body"/>
        <w:spacing w:line="24" w:lineRule="atLeast"/>
        <w:rPr>
          <w:rFonts w:ascii="Times New Roman" w:hAnsi="Times New Roman" w:cs="Times New Roman"/>
        </w:rPr>
      </w:pPr>
    </w:p>
    <w:p w14:paraId="41400B3C" w14:textId="77777777" w:rsidR="000C6B9E" w:rsidRPr="00300E63" w:rsidRDefault="00300AAF">
      <w:pPr>
        <w:pStyle w:val="Body"/>
        <w:spacing w:line="24" w:lineRule="atLeast"/>
        <w:rPr>
          <w:rFonts w:ascii="Microsoft Himalaya" w:hAnsi="Microsoft Himalaya" w:cs="Microsoft Himalaya"/>
          <w:sz w:val="30"/>
          <w:szCs w:val="30"/>
        </w:rPr>
      </w:pPr>
      <w:r w:rsidRPr="00300E63">
        <w:rPr>
          <w:rFonts w:ascii="Microsoft Himalaya" w:hAnsi="Microsoft Himalaya" w:cs="Microsoft Himalaya"/>
          <w:sz w:val="30"/>
          <w:szCs w:val="30"/>
        </w:rPr>
        <w:t>ཅེས་པ་ཚོགས་མཆོད་འདི་འང་རང་རེའི་གྲྭ་རིགས་ཨ་ཅོ་དགེ་རྒན་ཚེ་རིང་དོན་གྲུབ་ནས་བསྐུལ་ངོར། འབྲི་གུང་པ་བནྡེ་དྷརྨ་མ་ཎི་ཀས་སྦྱར་བ་དགེའོ།།</w:t>
      </w:r>
    </w:p>
    <w:p w14:paraId="27D358FE" w14:textId="77777777" w:rsidR="00300E63" w:rsidRDefault="00300E63">
      <w:pPr>
        <w:pStyle w:val="Body"/>
        <w:spacing w:line="24" w:lineRule="atLeast"/>
        <w:rPr>
          <w:rFonts w:ascii="Times New Roman" w:hAnsi="Times New Roman" w:cs="Times New Roman"/>
          <w:i/>
          <w:iCs/>
          <w:sz w:val="20"/>
          <w:szCs w:val="20"/>
        </w:rPr>
      </w:pPr>
    </w:p>
    <w:p w14:paraId="50FBDE6D" w14:textId="6B4A98C3" w:rsidR="000C6B9E" w:rsidRDefault="00300AAF">
      <w:pPr>
        <w:pStyle w:val="Body"/>
        <w:spacing w:line="24" w:lineRule="atLeast"/>
        <w:rPr>
          <w:rFonts w:ascii="Times New Roman" w:hAnsi="Times New Roman" w:cs="Times New Roman"/>
          <w:i/>
          <w:iCs/>
          <w:sz w:val="20"/>
          <w:szCs w:val="20"/>
        </w:rPr>
      </w:pPr>
      <w:r>
        <w:rPr>
          <w:rFonts w:ascii="Times New Roman" w:hAnsi="Times New Roman" w:cs="Times New Roman"/>
          <w:i/>
          <w:iCs/>
          <w:sz w:val="20"/>
          <w:szCs w:val="20"/>
        </w:rPr>
        <w:t>The Drikung monk Dharmamani composed this feast offering at the request of the teacher Acho Tsering Dö</w:t>
      </w:r>
      <w:r>
        <w:rPr>
          <w:rFonts w:ascii="Times New Roman" w:hAnsi="Times New Roman" w:cs="Times New Roman"/>
          <w:i/>
          <w:iCs/>
          <w:sz w:val="20"/>
          <w:szCs w:val="20"/>
          <w:lang w:val="nl-NL"/>
        </w:rPr>
        <w:t>ndrub</w:t>
      </w:r>
      <w:r>
        <w:rPr>
          <w:rFonts w:ascii="Times New Roman" w:hAnsi="Times New Roman" w:cs="Times New Roman"/>
          <w:i/>
          <w:iCs/>
          <w:sz w:val="20"/>
          <w:szCs w:val="20"/>
        </w:rPr>
        <w:t xml:space="preserve">, a monk of our lineage. May it be virtuous! </w:t>
      </w:r>
    </w:p>
    <w:p w14:paraId="6990EF6F" w14:textId="7D2853E9" w:rsidR="000C6B9E" w:rsidRDefault="000C6B9E">
      <w:pPr>
        <w:pStyle w:val="Body"/>
        <w:spacing w:line="24" w:lineRule="atLeast"/>
        <w:rPr>
          <w:rFonts w:ascii="Times New Roman" w:hAnsi="Times New Roman" w:cs="Times New Roman"/>
        </w:rPr>
      </w:pPr>
    </w:p>
    <w:p w14:paraId="0F281BAA" w14:textId="7A5CF722" w:rsidR="008277A3" w:rsidRDefault="008277A3">
      <w:pPr>
        <w:pStyle w:val="Body"/>
        <w:spacing w:line="24" w:lineRule="atLeast"/>
        <w:rPr>
          <w:rFonts w:ascii="Times New Roman" w:hAnsi="Times New Roman" w:cs="Times New Roman"/>
        </w:rPr>
      </w:pPr>
    </w:p>
    <w:p w14:paraId="5B81C17F" w14:textId="77777777" w:rsidR="00772322" w:rsidRDefault="00772322">
      <w:pPr>
        <w:pStyle w:val="Body"/>
        <w:spacing w:line="24" w:lineRule="atLeast"/>
        <w:rPr>
          <w:rFonts w:ascii="Times New Roman" w:hAnsi="Times New Roman" w:cs="Times New Roman"/>
        </w:rPr>
      </w:pPr>
    </w:p>
    <w:p w14:paraId="783E6E7B" w14:textId="728530B1" w:rsidR="000C6B9E" w:rsidRPr="008277A3" w:rsidRDefault="008277A3">
      <w:pPr>
        <w:pStyle w:val="Body"/>
        <w:spacing w:line="24" w:lineRule="atLeast"/>
        <w:rPr>
          <w:rFonts w:ascii="Times New Roman" w:hAnsi="Times New Roman" w:cs="Times New Roman"/>
        </w:rPr>
      </w:pPr>
      <w:r w:rsidRPr="008277A3">
        <w:rPr>
          <w:rFonts w:ascii="Times New Roman" w:hAnsi="Times New Roman" w:cs="Times New Roman"/>
        </w:rPr>
        <w:t xml:space="preserve">Serial No: </w:t>
      </w:r>
      <w:r>
        <w:rPr>
          <w:rFonts w:ascii="Times New Roman" w:hAnsi="Times New Roman" w:cs="Times New Roman"/>
        </w:rPr>
        <w:t>RTP002</w:t>
      </w:r>
    </w:p>
    <w:p w14:paraId="1D8EE2B6" w14:textId="10BA12B7" w:rsidR="004A5EB6" w:rsidRDefault="004A5EB6">
      <w:pPr>
        <w:pStyle w:val="Body"/>
        <w:spacing w:line="24" w:lineRule="atLeast"/>
        <w:rPr>
          <w:rFonts w:ascii="Times New Roman" w:hAnsi="Times New Roman" w:cs="Times New Roman"/>
        </w:rPr>
      </w:pPr>
      <w:r w:rsidRPr="008277A3">
        <w:rPr>
          <w:rFonts w:ascii="Times New Roman" w:hAnsi="Times New Roman" w:cs="Times New Roman"/>
        </w:rPr>
        <w:t>Translation: Rinchenpal Translation Group</w:t>
      </w:r>
    </w:p>
    <w:p w14:paraId="4D6CB4AC" w14:textId="0008D6D9" w:rsidR="008277A3" w:rsidRPr="008277A3" w:rsidRDefault="008277A3">
      <w:pPr>
        <w:pStyle w:val="Body"/>
        <w:spacing w:line="24" w:lineRule="atLeast"/>
        <w:rPr>
          <w:rFonts w:ascii="Times New Roman" w:hAnsi="Times New Roman" w:cs="Times New Roman"/>
        </w:rPr>
      </w:pPr>
      <w:r>
        <w:rPr>
          <w:rFonts w:ascii="Times New Roman" w:hAnsi="Times New Roman" w:cs="Times New Roman"/>
        </w:rPr>
        <w:t>Editor: Dr. Kay Candler</w:t>
      </w:r>
    </w:p>
    <w:p w14:paraId="21F859AC" w14:textId="48B250FA" w:rsidR="004A5EB6" w:rsidRDefault="004A5EB6">
      <w:pPr>
        <w:pStyle w:val="Body"/>
        <w:spacing w:line="24" w:lineRule="atLeast"/>
        <w:rPr>
          <w:rFonts w:ascii="Times New Roman" w:hAnsi="Times New Roman" w:cs="Times New Roman"/>
        </w:rPr>
      </w:pPr>
      <w:r w:rsidRPr="008277A3">
        <w:rPr>
          <w:rFonts w:ascii="Times New Roman" w:hAnsi="Times New Roman" w:cs="Times New Roman"/>
        </w:rPr>
        <w:t xml:space="preserve">Based on: </w:t>
      </w:r>
      <w:r w:rsidR="008277A3">
        <w:rPr>
          <w:rFonts w:ascii="Times New Roman" w:hAnsi="Times New Roman" w:cs="Times New Roman"/>
        </w:rPr>
        <w:t>Earlier translation by Ina Dhargye</w:t>
      </w:r>
    </w:p>
    <w:p w14:paraId="7BD96C45" w14:textId="7F534553" w:rsidR="008277A3" w:rsidRPr="008277A3" w:rsidRDefault="008277A3">
      <w:pPr>
        <w:pStyle w:val="Body"/>
        <w:spacing w:line="24" w:lineRule="atLeast"/>
        <w:rPr>
          <w:rFonts w:ascii="Times New Roman" w:hAnsi="Times New Roman" w:cs="Times New Roman"/>
        </w:rPr>
      </w:pPr>
      <w:r>
        <w:rPr>
          <w:rFonts w:ascii="Times New Roman" w:hAnsi="Times New Roman" w:cs="Times New Roman"/>
        </w:rPr>
        <w:t>Design &amp; Layout: Khenpo Tamphel</w:t>
      </w:r>
    </w:p>
    <w:p w14:paraId="0E2159E0" w14:textId="7AA9EA5D" w:rsidR="000C6B9E" w:rsidRDefault="008277A3">
      <w:pPr>
        <w:pStyle w:val="Body"/>
        <w:spacing w:line="24" w:lineRule="atLeast"/>
        <w:rPr>
          <w:rFonts w:ascii="Times New Roman" w:hAnsi="Times New Roman" w:cs="Times New Roman"/>
        </w:rPr>
      </w:pPr>
      <w:r>
        <w:rPr>
          <w:rFonts w:ascii="Times New Roman" w:hAnsi="Times New Roman" w:cs="Times New Roman"/>
        </w:rPr>
        <w:t>Edition: First Edition</w:t>
      </w:r>
    </w:p>
    <w:p w14:paraId="6390D98F" w14:textId="46F732D1" w:rsidR="008277A3" w:rsidRDefault="008277A3">
      <w:pPr>
        <w:pStyle w:val="Body"/>
        <w:spacing w:line="24" w:lineRule="atLeast"/>
        <w:rPr>
          <w:rFonts w:ascii="Times New Roman" w:hAnsi="Times New Roman" w:cs="Times New Roman"/>
        </w:rPr>
      </w:pPr>
    </w:p>
    <w:p w14:paraId="14655D09" w14:textId="6829BE69" w:rsidR="008277A3" w:rsidRDefault="008277A3">
      <w:pPr>
        <w:pStyle w:val="Body"/>
        <w:spacing w:line="24" w:lineRule="atLeast"/>
        <w:rPr>
          <w:rFonts w:ascii="Times New Roman" w:hAnsi="Times New Roman" w:cs="Times New Roman"/>
        </w:rPr>
      </w:pPr>
      <w:r>
        <w:rPr>
          <w:rFonts w:ascii="Times New Roman" w:hAnsi="Times New Roman" w:cs="Times New Roman"/>
        </w:rPr>
        <w:t>© 2019 Rinchenpal Translation Project</w:t>
      </w:r>
    </w:p>
    <w:p w14:paraId="247ABE27" w14:textId="13DDA940" w:rsidR="008277A3" w:rsidRDefault="008277A3">
      <w:pPr>
        <w:pStyle w:val="Body"/>
        <w:spacing w:line="24" w:lineRule="atLeast"/>
        <w:rPr>
          <w:rFonts w:ascii="Times New Roman" w:hAnsi="Times New Roman" w:cs="Times New Roman"/>
        </w:rPr>
      </w:pPr>
    </w:p>
    <w:p w14:paraId="39B2AFE0" w14:textId="505CAF76" w:rsidR="008277A3" w:rsidRDefault="008277A3">
      <w:pPr>
        <w:pStyle w:val="Body"/>
        <w:spacing w:line="24" w:lineRule="atLeast"/>
        <w:rPr>
          <w:rFonts w:ascii="Times New Roman" w:hAnsi="Times New Roman" w:cs="Times New Roman"/>
        </w:rPr>
      </w:pPr>
      <w:r>
        <w:rPr>
          <w:rFonts w:ascii="Times New Roman" w:hAnsi="Times New Roman" w:cs="Times New Roman"/>
        </w:rPr>
        <w:t>www.drikungtranslation.com, info@drikungtranslation.com</w:t>
      </w:r>
    </w:p>
    <w:p w14:paraId="0EC425FA" w14:textId="77777777" w:rsidR="00B97217" w:rsidRDefault="00B97217">
      <w:pPr>
        <w:pStyle w:val="Body"/>
        <w:spacing w:line="24" w:lineRule="atLeast"/>
        <w:rPr>
          <w:rFonts w:ascii="Times New Roman" w:hAnsi="Times New Roman" w:cs="Times New Roman"/>
        </w:rPr>
      </w:pPr>
    </w:p>
    <w:p w14:paraId="24FD98BD" w14:textId="20A129F1" w:rsidR="00B97217" w:rsidRDefault="00B97217">
      <w:pPr>
        <w:pStyle w:val="Body"/>
        <w:spacing w:line="24" w:lineRule="atLeast"/>
        <w:rPr>
          <w:rFonts w:ascii="Times New Roman" w:hAnsi="Times New Roman" w:cs="Times New Roman"/>
        </w:rPr>
      </w:pPr>
      <w:r>
        <w:rPr>
          <w:rFonts w:ascii="Times New Roman" w:hAnsi="Times New Roman" w:cs="Times New Roman"/>
          <w:noProof/>
        </w:rPr>
        <w:drawing>
          <wp:inline distT="0" distB="0" distL="0" distR="0" wp14:anchorId="61D2CD2D" wp14:editId="0AA92DD5">
            <wp:extent cx="1525111" cy="5366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4.0.jpeg"/>
                    <pic:cNvPicPr/>
                  </pic:nvPicPr>
                  <pic:blipFill>
                    <a:blip r:embed="rId7">
                      <a:extLst>
                        <a:ext uri="{28A0092B-C50C-407E-A947-70E740481C1C}">
                          <a14:useLocalDpi xmlns:a14="http://schemas.microsoft.com/office/drawing/2010/main" val="0"/>
                        </a:ext>
                      </a:extLst>
                    </a:blip>
                    <a:stretch>
                      <a:fillRect/>
                    </a:stretch>
                  </pic:blipFill>
                  <pic:spPr>
                    <a:xfrm>
                      <a:off x="0" y="0"/>
                      <a:ext cx="1573271" cy="553558"/>
                    </a:xfrm>
                    <a:prstGeom prst="rect">
                      <a:avLst/>
                    </a:prstGeom>
                  </pic:spPr>
                </pic:pic>
              </a:graphicData>
            </a:graphic>
          </wp:inline>
        </w:drawing>
      </w:r>
    </w:p>
    <w:p w14:paraId="3D372A9E" w14:textId="57C1875F" w:rsidR="00B97217" w:rsidRDefault="00B97217">
      <w:pPr>
        <w:pStyle w:val="Body"/>
        <w:spacing w:line="24" w:lineRule="atLeast"/>
        <w:rPr>
          <w:rFonts w:ascii="Times New Roman" w:hAnsi="Times New Roman" w:cs="Times New Roman"/>
        </w:rPr>
      </w:pPr>
    </w:p>
    <w:p w14:paraId="79560F42" w14:textId="77777777" w:rsidR="00B97217" w:rsidRPr="00B97217" w:rsidRDefault="00B97217" w:rsidP="00B97217">
      <w:pPr>
        <w:pStyle w:val="Body"/>
        <w:spacing w:line="24" w:lineRule="atLeast"/>
      </w:pPr>
      <w:r w:rsidRPr="00B97217">
        <w:t>This work is licensed under a </w:t>
      </w:r>
      <w:hyperlink r:id="rId8" w:tgtFrame="_blank" w:history="1">
        <w:r w:rsidRPr="00B97217">
          <w:rPr>
            <w:rStyle w:val="Hyperlink"/>
          </w:rPr>
          <w:t>Creative Commons Attribution-NonCommercial-NoDerivatives 4.0 International License</w:t>
        </w:r>
      </w:hyperlink>
      <w:r w:rsidRPr="00B97217">
        <w:t>.</w:t>
      </w:r>
    </w:p>
    <w:p w14:paraId="04F04CBD" w14:textId="77777777" w:rsidR="00B97217" w:rsidRDefault="00B97217">
      <w:pPr>
        <w:pStyle w:val="Body"/>
        <w:spacing w:line="24" w:lineRule="atLeast"/>
        <w:rPr>
          <w:rFonts w:ascii="Times New Roman" w:hAnsi="Times New Roman" w:cs="Times New Roman"/>
        </w:rPr>
      </w:pPr>
    </w:p>
    <w:p w14:paraId="097CE4E3" w14:textId="176596F5" w:rsidR="008277A3" w:rsidRDefault="008277A3">
      <w:pPr>
        <w:pStyle w:val="Body"/>
        <w:spacing w:line="24" w:lineRule="atLeast"/>
        <w:rPr>
          <w:rFonts w:ascii="Times New Roman" w:hAnsi="Times New Roman" w:cs="Times New Roman"/>
        </w:rPr>
      </w:pPr>
    </w:p>
    <w:p w14:paraId="2F5CFB37" w14:textId="77777777" w:rsidR="008277A3" w:rsidRDefault="008277A3">
      <w:pPr>
        <w:pStyle w:val="Body"/>
        <w:spacing w:line="24" w:lineRule="atLeast"/>
        <w:rPr>
          <w:rFonts w:ascii="Times New Roman" w:hAnsi="Times New Roman" w:cs="Times New Roman"/>
        </w:rPr>
      </w:pPr>
    </w:p>
    <w:p w14:paraId="2F62D367" w14:textId="77777777" w:rsidR="008277A3" w:rsidRPr="008277A3" w:rsidRDefault="008277A3">
      <w:pPr>
        <w:pStyle w:val="Body"/>
        <w:spacing w:line="24" w:lineRule="atLeast"/>
      </w:pPr>
    </w:p>
    <w:sectPr w:rsidR="008277A3" w:rsidRPr="008277A3">
      <w:headerReference w:type="default" r:id="rId9"/>
      <w:footerReference w:type="default" r:id="rId10"/>
      <w:pgSz w:w="12240" w:h="15840"/>
      <w:pgMar w:top="1417" w:right="1417" w:bottom="1134" w:left="1417" w:header="720" w:footer="720" w:gutter="0"/>
      <w:cols w:space="720"/>
      <w:formProt w:val="0"/>
      <w:docGrid w:linePitch="326" w:charSpace="-635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524D" w14:textId="77777777" w:rsidR="0072130C" w:rsidRDefault="0072130C">
      <w:r>
        <w:separator/>
      </w:r>
    </w:p>
  </w:endnote>
  <w:endnote w:type="continuationSeparator" w:id="0">
    <w:p w14:paraId="0F57CF83" w14:textId="77777777" w:rsidR="0072130C" w:rsidRDefault="0072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1"/>
    <w:family w:val="roman"/>
    <w:pitch w:val="variable"/>
  </w:font>
  <w:font w:name="Droid Sans Fallback">
    <w:panose1 w:val="020B0604020202020204"/>
    <w:charset w:val="00"/>
    <w:family w:val="roman"/>
    <w:notTrueType/>
    <w:pitch w:val="default"/>
  </w:font>
  <w:font w:name="FreeSans">
    <w:altName w:val="Calibri"/>
    <w:panose1 w:val="020B0604020202020204"/>
    <w:charset w:val="00"/>
    <w:family w:val="swiss"/>
    <w:pitch w:val="default"/>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onlam Uni OuChan1">
    <w:panose1 w:val="01010100010101010101"/>
    <w:charset w:val="00"/>
    <w:family w:val="auto"/>
    <w:pitch w:val="variable"/>
    <w:sig w:usb0="80000083" w:usb1="0001204A" w:usb2="00000040" w:usb3="00000000" w:csb0="8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53EF5" w14:textId="77777777" w:rsidR="000C6B9E" w:rsidRDefault="00300AAF">
    <w:pPr>
      <w:pStyle w:val="Fuzeile"/>
      <w:jc w:val="right"/>
    </w:pPr>
    <w:r>
      <w:fldChar w:fldCharType="begin"/>
    </w:r>
    <w:r>
      <w:instrText>PAGE</w:instrText>
    </w:r>
    <w:r>
      <w:fldChar w:fldCharType="separate"/>
    </w:r>
    <w:r>
      <w:t>15</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6F529" w14:textId="77777777" w:rsidR="0072130C" w:rsidRDefault="0072130C">
      <w:r>
        <w:separator/>
      </w:r>
    </w:p>
  </w:footnote>
  <w:footnote w:type="continuationSeparator" w:id="0">
    <w:p w14:paraId="65202F1F" w14:textId="77777777" w:rsidR="0072130C" w:rsidRDefault="007213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F2F824" w14:textId="77777777" w:rsidR="000C6B9E" w:rsidRDefault="000C6B9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B9E"/>
    <w:rsid w:val="00082916"/>
    <w:rsid w:val="000C6B9E"/>
    <w:rsid w:val="0011760C"/>
    <w:rsid w:val="001F4116"/>
    <w:rsid w:val="001F607B"/>
    <w:rsid w:val="002451CD"/>
    <w:rsid w:val="0026309E"/>
    <w:rsid w:val="002D37B9"/>
    <w:rsid w:val="00300AAF"/>
    <w:rsid w:val="00300E63"/>
    <w:rsid w:val="00317352"/>
    <w:rsid w:val="003634EF"/>
    <w:rsid w:val="003F62B4"/>
    <w:rsid w:val="0047146D"/>
    <w:rsid w:val="0048020A"/>
    <w:rsid w:val="00494584"/>
    <w:rsid w:val="004A5EB6"/>
    <w:rsid w:val="004E45E2"/>
    <w:rsid w:val="004F323D"/>
    <w:rsid w:val="004F77CE"/>
    <w:rsid w:val="005045A0"/>
    <w:rsid w:val="0054294E"/>
    <w:rsid w:val="00566338"/>
    <w:rsid w:val="006172ED"/>
    <w:rsid w:val="006914A1"/>
    <w:rsid w:val="006E6D0B"/>
    <w:rsid w:val="0072130C"/>
    <w:rsid w:val="00772322"/>
    <w:rsid w:val="007A30DA"/>
    <w:rsid w:val="008277A3"/>
    <w:rsid w:val="00840649"/>
    <w:rsid w:val="008421B8"/>
    <w:rsid w:val="0086673F"/>
    <w:rsid w:val="00871F60"/>
    <w:rsid w:val="008A7817"/>
    <w:rsid w:val="008D3291"/>
    <w:rsid w:val="008D65E7"/>
    <w:rsid w:val="008E163E"/>
    <w:rsid w:val="009129C7"/>
    <w:rsid w:val="00AE03CF"/>
    <w:rsid w:val="00B47C1E"/>
    <w:rsid w:val="00B96C30"/>
    <w:rsid w:val="00B97217"/>
    <w:rsid w:val="00BD2941"/>
    <w:rsid w:val="00D86F86"/>
    <w:rsid w:val="00DB242E"/>
    <w:rsid w:val="00DB6607"/>
    <w:rsid w:val="00DC00C0"/>
    <w:rsid w:val="00DD155E"/>
    <w:rsid w:val="00E61069"/>
    <w:rsid w:val="00E84063"/>
    <w:rsid w:val="00F11CE7"/>
    <w:rsid w:val="00F34FDC"/>
    <w:rsid w:val="00F8688A"/>
  </w:rsids>
  <m:mathPr>
    <m:mathFont m:val="Cambria Math"/>
    <m:brkBin m:val="before"/>
    <m:brkBinSub m:val="--"/>
    <m:smallFrac m:val="0"/>
    <m:dispDef/>
    <m:lMargin m:val="0"/>
    <m:rMargin m:val="0"/>
    <m:defJc m:val="centerGroup"/>
    <m:wrapIndent m:val="1440"/>
    <m:intLim m:val="subSup"/>
    <m:naryLim m:val="undOvr"/>
  </m:mathPr>
  <w:themeFontLang w:val="de-DE" w:eastAsia="" w:bidi="bo-CN"/>
  <w:clrSchemeMapping w:bg1="light1" w:t1="dark1" w:bg2="light2" w:t2="dark2" w:accent1="accent1" w:accent2="accent2" w:accent3="accent3" w:accent4="accent4" w:accent5="accent5" w:accent6="accent6" w:hyperlink="hyperlink" w:followedHyperlink="followedHyperlink"/>
  <w:decimalSymbol w:val=","/>
  <w:listSeparator w:val=";"/>
  <w14:docId w14:val="5B963C5B"/>
  <w15:docId w15:val="{45550F7B-BAD3-5D4D-907E-AE51E77A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US" w:eastAsia="en-US" w:bidi="bo-C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uppressAutoHyphens/>
    </w:pPr>
    <w:rPr>
      <w:sz w:val="24"/>
      <w:szCs w:val="24"/>
      <w:lang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qFormat/>
    <w:rPr>
      <w:color w:val="000080"/>
      <w:u w:val="single"/>
    </w:rPr>
  </w:style>
  <w:style w:type="character" w:styleId="Kommentarzeichen">
    <w:name w:val="annotation reference"/>
    <w:basedOn w:val="Absatz-Standardschriftart"/>
    <w:uiPriority w:val="99"/>
    <w:semiHidden/>
    <w:unhideWhenUsed/>
    <w:qFormat/>
    <w:rsid w:val="0011753E"/>
    <w:rPr>
      <w:sz w:val="16"/>
      <w:szCs w:val="16"/>
    </w:rPr>
  </w:style>
  <w:style w:type="character" w:customStyle="1" w:styleId="KommentartextZchn">
    <w:name w:val="Kommentartext Zchn"/>
    <w:basedOn w:val="Absatz-Standardschriftart"/>
    <w:link w:val="Kommentartext"/>
    <w:uiPriority w:val="99"/>
    <w:semiHidden/>
    <w:qFormat/>
    <w:rsid w:val="0011753E"/>
    <w:rPr>
      <w:lang w:bidi="ar-SA"/>
    </w:rPr>
  </w:style>
  <w:style w:type="character" w:customStyle="1" w:styleId="KommentarthemaZchn">
    <w:name w:val="Kommentarthema Zchn"/>
    <w:basedOn w:val="KommentartextZchn"/>
    <w:link w:val="Kommentarthema"/>
    <w:uiPriority w:val="99"/>
    <w:semiHidden/>
    <w:qFormat/>
    <w:rsid w:val="0011753E"/>
    <w:rPr>
      <w:b/>
      <w:bCs/>
      <w:lang w:bidi="ar-SA"/>
    </w:rPr>
  </w:style>
  <w:style w:type="character" w:customStyle="1" w:styleId="SprechblasentextZchn">
    <w:name w:val="Sprechblasentext Zchn"/>
    <w:basedOn w:val="Absatz-Standardschriftart"/>
    <w:link w:val="Sprechblasentext"/>
    <w:uiPriority w:val="99"/>
    <w:semiHidden/>
    <w:qFormat/>
    <w:rsid w:val="0011753E"/>
    <w:rPr>
      <w:rFonts w:ascii="Tahoma" w:hAnsi="Tahoma" w:cs="Tahoma"/>
      <w:sz w:val="16"/>
      <w:szCs w:val="16"/>
      <w:lang w:bidi="ar-SA"/>
    </w:rPr>
  </w:style>
  <w:style w:type="paragraph" w:customStyle="1" w:styleId="berschrift">
    <w:name w:val="Überschrift"/>
    <w:basedOn w:val="Standard"/>
    <w:next w:val="Textkrper"/>
    <w:qFormat/>
    <w:pPr>
      <w:keepNext/>
      <w:spacing w:before="240" w:after="120"/>
    </w:pPr>
    <w:rPr>
      <w:rFonts w:ascii="Liberation Sans" w:eastAsia="Droid Sans Fallback"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rPr>
  </w:style>
  <w:style w:type="paragraph" w:customStyle="1" w:styleId="Verzeichnis">
    <w:name w:val="Verzeichnis"/>
    <w:basedOn w:val="Standard"/>
    <w:qFormat/>
    <w:pPr>
      <w:suppressLineNumbers/>
    </w:pPr>
    <w:rPr>
      <w:rFonts w:cs="FreeSans"/>
    </w:rPr>
  </w:style>
  <w:style w:type="paragraph" w:customStyle="1" w:styleId="HeaderFooter">
    <w:name w:val="Header &amp; Footer"/>
    <w:qFormat/>
    <w:pPr>
      <w:tabs>
        <w:tab w:val="right" w:pos="9020"/>
      </w:tabs>
      <w:suppressAutoHyphens/>
    </w:pPr>
    <w:rPr>
      <w:rFonts w:ascii="Helvetica" w:hAnsi="Helvetica" w:cs="Arial Unicode MS"/>
      <w:color w:val="000000"/>
      <w:sz w:val="24"/>
      <w:szCs w:val="24"/>
    </w:rPr>
  </w:style>
  <w:style w:type="paragraph" w:styleId="Fuzeile">
    <w:name w:val="footer"/>
    <w:basedOn w:val="Standard"/>
    <w:pPr>
      <w:tabs>
        <w:tab w:val="center" w:pos="4680"/>
        <w:tab w:val="right" w:pos="9360"/>
      </w:tabs>
    </w:pPr>
    <w:rPr>
      <w:rFonts w:ascii="Calibri" w:eastAsia="Calibri" w:hAnsi="Calibri" w:cs="Calibri"/>
      <w:color w:val="000000"/>
      <w:u w:color="000000"/>
    </w:rPr>
  </w:style>
  <w:style w:type="paragraph" w:customStyle="1" w:styleId="Body">
    <w:name w:val="Body"/>
    <w:qFormat/>
    <w:pPr>
      <w:suppressAutoHyphens/>
    </w:pPr>
    <w:rPr>
      <w:rFonts w:ascii="Calibri" w:eastAsia="Calibri" w:hAnsi="Calibri" w:cs="Calibri"/>
      <w:color w:val="000000"/>
      <w:sz w:val="24"/>
      <w:szCs w:val="24"/>
      <w:u w:color="000000"/>
    </w:rPr>
  </w:style>
  <w:style w:type="paragraph" w:styleId="Kommentartext">
    <w:name w:val="annotation text"/>
    <w:basedOn w:val="Standard"/>
    <w:link w:val="KommentartextZchn"/>
    <w:uiPriority w:val="99"/>
    <w:semiHidden/>
    <w:unhideWhenUsed/>
    <w:qFormat/>
    <w:rsid w:val="0011753E"/>
    <w:rPr>
      <w:sz w:val="20"/>
      <w:szCs w:val="20"/>
    </w:rPr>
  </w:style>
  <w:style w:type="paragraph" w:styleId="Kommentarthema">
    <w:name w:val="annotation subject"/>
    <w:basedOn w:val="Kommentartext"/>
    <w:link w:val="KommentarthemaZchn"/>
    <w:uiPriority w:val="99"/>
    <w:semiHidden/>
    <w:unhideWhenUsed/>
    <w:qFormat/>
    <w:rsid w:val="0011753E"/>
    <w:rPr>
      <w:b/>
      <w:bCs/>
    </w:rPr>
  </w:style>
  <w:style w:type="paragraph" w:styleId="berarbeitung">
    <w:name w:val="Revision"/>
    <w:uiPriority w:val="99"/>
    <w:semiHidden/>
    <w:qFormat/>
    <w:rsid w:val="0011753E"/>
    <w:pPr>
      <w:suppressAutoHyphens/>
    </w:pPr>
    <w:rPr>
      <w:sz w:val="24"/>
      <w:szCs w:val="24"/>
      <w:lang w:bidi="ar-SA"/>
    </w:rPr>
  </w:style>
  <w:style w:type="paragraph" w:styleId="Sprechblasentext">
    <w:name w:val="Balloon Text"/>
    <w:basedOn w:val="Standard"/>
    <w:link w:val="SprechblasentextZchn"/>
    <w:uiPriority w:val="99"/>
    <w:semiHidden/>
    <w:unhideWhenUsed/>
    <w:qFormat/>
    <w:rsid w:val="0011753E"/>
    <w:rPr>
      <w:rFonts w:ascii="Tahoma" w:hAnsi="Tahoma" w:cs="Tahoma"/>
      <w:sz w:val="16"/>
      <w:szCs w:val="16"/>
    </w:rPr>
  </w:style>
  <w:style w:type="paragraph" w:styleId="Kopfzeile">
    <w:name w:val="header"/>
    <w:basedOn w:val="Standard"/>
  </w:style>
  <w:style w:type="character" w:styleId="Hyperlink">
    <w:name w:val="Hyperlink"/>
    <w:basedOn w:val="Absatz-Standardschriftart"/>
    <w:uiPriority w:val="99"/>
    <w:unhideWhenUsed/>
    <w:rsid w:val="00B97217"/>
    <w:rPr>
      <w:color w:val="0000FF" w:themeColor="hyperlink"/>
      <w:u w:val="single"/>
    </w:rPr>
  </w:style>
  <w:style w:type="character" w:styleId="NichtaufgelsteErwhnung">
    <w:name w:val="Unresolved Mention"/>
    <w:basedOn w:val="Absatz-Standardschriftart"/>
    <w:uiPriority w:val="99"/>
    <w:semiHidden/>
    <w:unhideWhenUsed/>
    <w:rsid w:val="00B972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2569858">
      <w:bodyDiv w:val="1"/>
      <w:marLeft w:val="0"/>
      <w:marRight w:val="0"/>
      <w:marTop w:val="0"/>
      <w:marBottom w:val="0"/>
      <w:divBdr>
        <w:top w:val="none" w:sz="0" w:space="0" w:color="auto"/>
        <w:left w:val="none" w:sz="0" w:space="0" w:color="auto"/>
        <w:bottom w:val="none" w:sz="0" w:space="0" w:color="auto"/>
        <w:right w:val="none" w:sz="0" w:space="0" w:color="auto"/>
      </w:divBdr>
    </w:div>
    <w:div w:id="1992364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nd/4.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391571-79C9-F94D-AD0A-591C4F513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3463</Words>
  <Characters>21817</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Metog</dc:creator>
  <dc:description/>
  <cp:lastModifiedBy>Katrin Querl</cp:lastModifiedBy>
  <cp:revision>44</cp:revision>
  <cp:lastPrinted>2019-05-16T09:01:00Z</cp:lastPrinted>
  <dcterms:created xsi:type="dcterms:W3CDTF">2019-05-16T13:37:00Z</dcterms:created>
  <dcterms:modified xsi:type="dcterms:W3CDTF">2019-05-27T07:42:00Z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